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DFE" w:rsidRPr="00DE5DFE" w:rsidRDefault="00DE5DFE" w:rsidP="00B37374">
      <w:pPr>
        <w:spacing w:line="600" w:lineRule="atLeast"/>
        <w:outlineLvl w:val="0"/>
        <w:rPr>
          <w:rFonts w:ascii="inherit" w:eastAsia="Times New Roman" w:hAnsi="inherit" w:cs="Helvetica"/>
          <w:b/>
          <w:bCs/>
          <w:kern w:val="36"/>
          <w:sz w:val="24"/>
          <w:szCs w:val="24"/>
        </w:rPr>
      </w:pPr>
      <w:bookmarkStart w:id="0" w:name="_GoBack"/>
      <w:bookmarkEnd w:id="0"/>
      <w:r>
        <w:rPr>
          <w:rFonts w:ascii="inherit" w:eastAsia="Times New Roman" w:hAnsi="inherit" w:cs="Helvetica"/>
          <w:b/>
          <w:bCs/>
          <w:kern w:val="36"/>
          <w:sz w:val="54"/>
          <w:szCs w:val="54"/>
        </w:rPr>
        <w:t>Case Study: Investing in Quality Companies</w:t>
      </w:r>
    </w:p>
    <w:p w:rsidR="00B37374" w:rsidRPr="00DE5DFE" w:rsidRDefault="00B37374" w:rsidP="00B37374">
      <w:pPr>
        <w:spacing w:line="600" w:lineRule="atLeast"/>
        <w:outlineLvl w:val="0"/>
        <w:rPr>
          <w:rFonts w:ascii="inherit" w:eastAsia="Times New Roman" w:hAnsi="inherit" w:cs="Helvetica"/>
          <w:b/>
          <w:bCs/>
          <w:kern w:val="36"/>
          <w:sz w:val="24"/>
          <w:szCs w:val="24"/>
        </w:rPr>
      </w:pPr>
      <w:r w:rsidRPr="00DE5DFE">
        <w:rPr>
          <w:rFonts w:ascii="inherit" w:eastAsia="Times New Roman" w:hAnsi="inherit" w:cs="Helvetica"/>
          <w:b/>
          <w:bCs/>
          <w:kern w:val="36"/>
          <w:sz w:val="24"/>
          <w:szCs w:val="24"/>
        </w:rPr>
        <w:t xml:space="preserve">Wedgewood Partners </w:t>
      </w:r>
      <w:proofErr w:type="spellStart"/>
      <w:r w:rsidRPr="00DE5DFE">
        <w:rPr>
          <w:rFonts w:ascii="inherit" w:eastAsia="Times New Roman" w:hAnsi="inherit" w:cs="Helvetica"/>
          <w:b/>
          <w:bCs/>
          <w:kern w:val="36"/>
          <w:sz w:val="24"/>
          <w:szCs w:val="24"/>
        </w:rPr>
        <w:t>Inc</w:t>
      </w:r>
      <w:proofErr w:type="spellEnd"/>
      <w:r w:rsidRPr="00DE5DFE">
        <w:rPr>
          <w:rFonts w:ascii="inherit" w:eastAsia="Times New Roman" w:hAnsi="inherit" w:cs="Helvetica"/>
          <w:b/>
          <w:bCs/>
          <w:kern w:val="36"/>
          <w:sz w:val="24"/>
          <w:szCs w:val="24"/>
        </w:rPr>
        <w:t xml:space="preserve">   (</w:t>
      </w:r>
      <w:hyperlink r:id="rId8" w:history="1">
        <w:r w:rsidRPr="00DE5DFE">
          <w:rPr>
            <w:rStyle w:val="Hyperlink"/>
            <w:rFonts w:ascii="inherit" w:eastAsia="Times New Roman" w:hAnsi="inherit" w:cs="Helvetica"/>
            <w:b/>
            <w:bCs/>
            <w:kern w:val="36"/>
            <w:sz w:val="24"/>
            <w:szCs w:val="24"/>
          </w:rPr>
          <w:t>www.whalewisdom.com</w:t>
        </w:r>
      </w:hyperlink>
      <w:r w:rsidRPr="00DE5DFE">
        <w:rPr>
          <w:rFonts w:ascii="inherit" w:eastAsia="Times New Roman" w:hAnsi="inherit" w:cs="Helvetica"/>
          <w:b/>
          <w:bCs/>
          <w:kern w:val="36"/>
          <w:sz w:val="24"/>
          <w:szCs w:val="24"/>
        </w:rPr>
        <w:t>)</w:t>
      </w:r>
    </w:p>
    <w:p w:rsidR="00B37374" w:rsidRPr="00DE5DFE" w:rsidRDefault="00B37374" w:rsidP="00B37374">
      <w:pPr>
        <w:numPr>
          <w:ilvl w:val="0"/>
          <w:numId w:val="2"/>
        </w:numPr>
        <w:shd w:val="clear" w:color="auto" w:fill="EBEFF9"/>
        <w:spacing w:after="15" w:line="300" w:lineRule="atLeast"/>
        <w:ind w:left="375"/>
        <w:rPr>
          <w:ins w:id="1" w:author="Unknown"/>
          <w:rFonts w:ascii="Helvetica" w:eastAsia="Times New Roman" w:hAnsi="Helvetica" w:cs="Helvetica"/>
          <w:sz w:val="24"/>
          <w:szCs w:val="24"/>
        </w:rPr>
      </w:pPr>
      <w:ins w:id="2" w:author="Unknown">
        <w:r w:rsidRPr="00DE5DFE">
          <w:rPr>
            <w:rFonts w:ascii="Helvetica" w:eastAsia="Times New Roman" w:hAnsi="Helvetica" w:cs="Helvetica"/>
            <w:sz w:val="24"/>
            <w:szCs w:val="24"/>
          </w:rPr>
          <w:fldChar w:fldCharType="begin"/>
        </w:r>
        <w:r w:rsidRPr="00DE5DFE">
          <w:rPr>
            <w:rFonts w:ascii="Helvetica" w:eastAsia="Times New Roman" w:hAnsi="Helvetica" w:cs="Helvetica"/>
            <w:sz w:val="24"/>
            <w:szCs w:val="24"/>
          </w:rPr>
          <w:instrText xml:space="preserve"> HYPERLINK "javascript:void(0);" </w:instrText>
        </w:r>
        <w:r w:rsidRPr="00DE5DFE">
          <w:rPr>
            <w:rFonts w:ascii="Helvetica" w:eastAsia="Times New Roman" w:hAnsi="Helvetica" w:cs="Helvetica"/>
            <w:sz w:val="24"/>
            <w:szCs w:val="24"/>
          </w:rPr>
          <w:fldChar w:fldCharType="separate"/>
        </w:r>
        <w:r w:rsidRPr="00DE5DFE">
          <w:rPr>
            <w:rFonts w:ascii="Helvetica" w:eastAsia="Times New Roman" w:hAnsi="Helvetica" w:cs="Helvetica"/>
            <w:color w:val="000000"/>
            <w:sz w:val="24"/>
            <w:szCs w:val="24"/>
            <w:u w:val="single"/>
          </w:rPr>
          <w:t>Summary</w:t>
        </w:r>
        <w:r w:rsidRPr="00DE5DFE">
          <w:rPr>
            <w:rFonts w:ascii="Helvetica" w:eastAsia="Times New Roman" w:hAnsi="Helvetica" w:cs="Helvetica"/>
            <w:sz w:val="24"/>
            <w:szCs w:val="24"/>
          </w:rPr>
          <w:fldChar w:fldCharType="end"/>
        </w:r>
      </w:ins>
    </w:p>
    <w:p w:rsidR="00B37374" w:rsidRPr="00B37374" w:rsidRDefault="00B37374" w:rsidP="00B37374">
      <w:pPr>
        <w:numPr>
          <w:ilvl w:val="0"/>
          <w:numId w:val="2"/>
        </w:numPr>
        <w:shd w:val="clear" w:color="auto" w:fill="6B90DA"/>
        <w:spacing w:after="15" w:line="300" w:lineRule="atLeast"/>
        <w:ind w:left="375"/>
        <w:rPr>
          <w:ins w:id="3" w:author="Unknown"/>
          <w:rFonts w:ascii="Helvetica" w:eastAsia="Times New Roman" w:hAnsi="Helvetica" w:cs="Helvetica"/>
          <w:color w:val="FFFFFF"/>
          <w:sz w:val="24"/>
          <w:szCs w:val="24"/>
        </w:rPr>
      </w:pPr>
      <w:ins w:id="4" w:author="Unknown">
        <w:r w:rsidRPr="00B37374">
          <w:rPr>
            <w:rFonts w:ascii="Helvetica" w:eastAsia="Times New Roman" w:hAnsi="Helvetica" w:cs="Helvetica"/>
            <w:color w:val="FFFFFF"/>
            <w:sz w:val="24"/>
            <w:szCs w:val="24"/>
          </w:rPr>
          <w:fldChar w:fldCharType="begin"/>
        </w:r>
        <w:r w:rsidRPr="00B37374">
          <w:rPr>
            <w:rFonts w:ascii="Helvetica" w:eastAsia="Times New Roman" w:hAnsi="Helvetica" w:cs="Helvetica"/>
            <w:color w:val="FFFFFF"/>
            <w:sz w:val="24"/>
            <w:szCs w:val="24"/>
          </w:rPr>
          <w:instrText xml:space="preserve"> HYPERLINK "javascript:void(0);" </w:instrText>
        </w:r>
        <w:r w:rsidRPr="00B37374">
          <w:rPr>
            <w:rFonts w:ascii="Helvetica" w:eastAsia="Times New Roman" w:hAnsi="Helvetica" w:cs="Helvetica"/>
            <w:color w:val="FFFFFF"/>
            <w:sz w:val="24"/>
            <w:szCs w:val="24"/>
          </w:rPr>
          <w:fldChar w:fldCharType="separate"/>
        </w:r>
        <w:r w:rsidRPr="00B37374">
          <w:rPr>
            <w:rFonts w:ascii="Helvetica" w:eastAsia="Times New Roman" w:hAnsi="Helvetica" w:cs="Helvetica"/>
            <w:b/>
            <w:bCs/>
            <w:color w:val="FFFFFF"/>
            <w:sz w:val="26"/>
            <w:szCs w:val="26"/>
            <w:u w:val="single"/>
          </w:rPr>
          <w:t>13F Holdings</w:t>
        </w:r>
        <w:r w:rsidRPr="00B37374">
          <w:rPr>
            <w:rFonts w:ascii="Helvetica" w:eastAsia="Times New Roman" w:hAnsi="Helvetica" w:cs="Helvetica"/>
            <w:color w:val="FFFFFF"/>
            <w:sz w:val="24"/>
            <w:szCs w:val="24"/>
          </w:rPr>
          <w:fldChar w:fldCharType="end"/>
        </w:r>
      </w:ins>
    </w:p>
    <w:p w:rsidR="00B37374" w:rsidRPr="00B37374" w:rsidRDefault="00B37374" w:rsidP="00B37374">
      <w:pPr>
        <w:spacing w:line="240" w:lineRule="auto"/>
        <w:rPr>
          <w:ins w:id="5" w:author="Unknown"/>
          <w:rFonts w:ascii="Helvetica" w:eastAsia="Times New Roman" w:hAnsi="Helvetica" w:cs="Helvetica"/>
          <w:sz w:val="29"/>
          <w:szCs w:val="29"/>
        </w:rPr>
      </w:pPr>
      <w:ins w:id="6" w:author="Unknown">
        <w:r w:rsidRPr="00B37374">
          <w:rPr>
            <w:rFonts w:ascii="Helvetica" w:eastAsia="Times New Roman" w:hAnsi="Helvetica" w:cs="Helvetica"/>
            <w:sz w:val="29"/>
            <w:szCs w:val="29"/>
          </w:rPr>
          <w:object w:dxaOrig="76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38.35pt;height:18.25pt" o:ole="">
              <v:imagedata r:id="rId9" o:title=""/>
            </v:shape>
            <w:control r:id="rId10" w:name="DefaultOcxName14" w:shapeid="_x0000_i1093"/>
          </w:object>
        </w:r>
      </w:ins>
    </w:p>
    <w:p w:rsidR="00B37374" w:rsidRPr="00B37374" w:rsidRDefault="00B37374" w:rsidP="00B37374">
      <w:pPr>
        <w:shd w:val="clear" w:color="auto" w:fill="CCCCCC"/>
        <w:spacing w:after="100" w:line="240" w:lineRule="auto"/>
        <w:rPr>
          <w:ins w:id="7" w:author="Unknown"/>
          <w:rFonts w:ascii="Helvetica" w:eastAsia="Times New Roman" w:hAnsi="Helvetica" w:cs="Helvetica"/>
          <w:b/>
          <w:bCs/>
          <w:color w:val="222222"/>
          <w:sz w:val="17"/>
          <w:szCs w:val="17"/>
        </w:rPr>
      </w:pPr>
      <w:ins w:id="8" w:author="Unknown">
        <w:r w:rsidRPr="00B37374">
          <w:rPr>
            <w:rFonts w:ascii="Helvetica" w:eastAsia="Times New Roman" w:hAnsi="Helvetica" w:cs="Helvetica"/>
            <w:b/>
            <w:bCs/>
            <w:color w:val="222222"/>
            <w:sz w:val="17"/>
            <w:szCs w:val="17"/>
          </w:rPr>
          <w:t>Holdings</w:t>
        </w:r>
      </w:ins>
    </w:p>
    <w:tbl>
      <w:tblPr>
        <w:tblW w:w="12735" w:type="dxa"/>
        <w:tblLayout w:type="fixed"/>
        <w:tblCellMar>
          <w:left w:w="0" w:type="dxa"/>
          <w:right w:w="0" w:type="dxa"/>
        </w:tblCellMar>
        <w:tblLook w:val="04A0" w:firstRow="1" w:lastRow="0" w:firstColumn="1" w:lastColumn="0" w:noHBand="0" w:noVBand="1"/>
      </w:tblPr>
      <w:tblGrid>
        <w:gridCol w:w="390"/>
        <w:gridCol w:w="1080"/>
        <w:gridCol w:w="1620"/>
        <w:gridCol w:w="2250"/>
        <w:gridCol w:w="1620"/>
        <w:gridCol w:w="1260"/>
        <w:gridCol w:w="990"/>
        <w:gridCol w:w="90"/>
        <w:gridCol w:w="1530"/>
        <w:gridCol w:w="1905"/>
      </w:tblGrid>
      <w:tr w:rsidR="00B37374" w:rsidRPr="00B37374" w:rsidTr="00B37374">
        <w:trPr>
          <w:gridBefore w:val="1"/>
          <w:wBefore w:w="390" w:type="dxa"/>
          <w:trHeight w:val="330"/>
          <w:tblHeader/>
        </w:trPr>
        <w:tc>
          <w:tcPr>
            <w:tcW w:w="1080" w:type="dxa"/>
            <w:tcBorders>
              <w:top w:val="nil"/>
              <w:left w:val="single" w:sz="4" w:space="0" w:color="auto"/>
              <w:bottom w:val="nil"/>
              <w:right w:val="single" w:sz="6" w:space="0" w:color="CCCCCC"/>
            </w:tcBorders>
            <w:shd w:val="clear" w:color="auto" w:fill="E6E6E6"/>
            <w:noWrap/>
            <w:tcMar>
              <w:top w:w="0" w:type="dxa"/>
              <w:left w:w="30" w:type="dxa"/>
              <w:bottom w:w="0" w:type="dxa"/>
              <w:right w:w="30" w:type="dxa"/>
            </w:tcMar>
            <w:vAlign w:val="center"/>
            <w:hideMark/>
          </w:tcPr>
          <w:p w:rsidR="00B37374" w:rsidRPr="00B37374" w:rsidRDefault="00B37374" w:rsidP="00B37374">
            <w:pPr>
              <w:spacing w:after="0" w:line="240" w:lineRule="auto"/>
              <w:jc w:val="center"/>
              <w:rPr>
                <w:rFonts w:ascii="Times New Roman" w:eastAsia="Times New Roman" w:hAnsi="Times New Roman" w:cs="Times New Roman"/>
                <w:color w:val="333333"/>
                <w:sz w:val="20"/>
                <w:szCs w:val="20"/>
              </w:rPr>
            </w:pPr>
            <w:r w:rsidRPr="00B37374">
              <w:rPr>
                <w:rFonts w:ascii="Times New Roman" w:eastAsia="Times New Roman" w:hAnsi="Times New Roman" w:cs="Times New Roman"/>
                <w:color w:val="333333"/>
                <w:sz w:val="20"/>
                <w:szCs w:val="20"/>
              </w:rPr>
              <w:t> </w:t>
            </w:r>
          </w:p>
          <w:p w:rsidR="00B37374" w:rsidRPr="00B37374" w:rsidRDefault="00B37374" w:rsidP="00B37374">
            <w:pPr>
              <w:spacing w:after="0" w:line="240" w:lineRule="auto"/>
              <w:jc w:val="center"/>
              <w:rPr>
                <w:rFonts w:ascii="Times New Roman" w:eastAsia="Times New Roman" w:hAnsi="Times New Roman" w:cs="Times New Roman"/>
                <w:color w:val="333333"/>
                <w:sz w:val="20"/>
                <w:szCs w:val="20"/>
              </w:rPr>
            </w:pPr>
            <w:r w:rsidRPr="00B37374">
              <w:rPr>
                <w:rFonts w:ascii="Times New Roman" w:eastAsia="Times New Roman" w:hAnsi="Times New Roman" w:cs="Times New Roman"/>
                <w:color w:val="333333"/>
                <w:sz w:val="20"/>
                <w:szCs w:val="20"/>
              </w:rPr>
              <w:t>Stock</w:t>
            </w:r>
          </w:p>
        </w:tc>
        <w:tc>
          <w:tcPr>
            <w:tcW w:w="1620" w:type="dxa"/>
            <w:tcBorders>
              <w:top w:val="nil"/>
              <w:left w:val="nil"/>
              <w:bottom w:val="nil"/>
              <w:right w:val="single" w:sz="6" w:space="0" w:color="CCCCCC"/>
            </w:tcBorders>
            <w:shd w:val="clear" w:color="auto" w:fill="E6E6E6"/>
            <w:noWrap/>
            <w:tcMar>
              <w:top w:w="0" w:type="dxa"/>
              <w:left w:w="30" w:type="dxa"/>
              <w:bottom w:w="0" w:type="dxa"/>
              <w:right w:w="30" w:type="dxa"/>
            </w:tcMar>
            <w:vAlign w:val="center"/>
            <w:hideMark/>
          </w:tcPr>
          <w:p w:rsidR="00B37374" w:rsidRPr="00B37374" w:rsidRDefault="00B37374" w:rsidP="00B37374">
            <w:pPr>
              <w:spacing w:after="0" w:line="240" w:lineRule="auto"/>
              <w:jc w:val="center"/>
              <w:rPr>
                <w:rFonts w:ascii="Times New Roman" w:eastAsia="Times New Roman" w:hAnsi="Times New Roman" w:cs="Times New Roman"/>
                <w:color w:val="333333"/>
                <w:sz w:val="20"/>
                <w:szCs w:val="20"/>
              </w:rPr>
            </w:pPr>
            <w:r w:rsidRPr="00B37374">
              <w:rPr>
                <w:rFonts w:ascii="Times New Roman" w:eastAsia="Times New Roman" w:hAnsi="Times New Roman" w:cs="Times New Roman"/>
                <w:color w:val="333333"/>
                <w:sz w:val="20"/>
                <w:szCs w:val="20"/>
              </w:rPr>
              <w:t> </w:t>
            </w:r>
          </w:p>
          <w:p w:rsidR="00B37374" w:rsidRPr="00B37374" w:rsidRDefault="00B37374" w:rsidP="00B37374">
            <w:pPr>
              <w:spacing w:after="0" w:line="240" w:lineRule="auto"/>
              <w:jc w:val="center"/>
              <w:rPr>
                <w:rFonts w:ascii="Times New Roman" w:eastAsia="Times New Roman" w:hAnsi="Times New Roman" w:cs="Times New Roman"/>
                <w:color w:val="333333"/>
                <w:sz w:val="20"/>
                <w:szCs w:val="20"/>
              </w:rPr>
            </w:pPr>
            <w:r w:rsidRPr="00B37374">
              <w:rPr>
                <w:rFonts w:ascii="Times New Roman" w:eastAsia="Times New Roman" w:hAnsi="Times New Roman" w:cs="Times New Roman"/>
                <w:color w:val="333333"/>
                <w:sz w:val="20"/>
                <w:szCs w:val="20"/>
              </w:rPr>
              <w:t>Shares Held</w:t>
            </w:r>
          </w:p>
        </w:tc>
        <w:tc>
          <w:tcPr>
            <w:tcW w:w="2250" w:type="dxa"/>
            <w:tcBorders>
              <w:top w:val="nil"/>
              <w:left w:val="nil"/>
              <w:bottom w:val="nil"/>
              <w:right w:val="single" w:sz="6" w:space="0" w:color="CCCCCC"/>
            </w:tcBorders>
            <w:shd w:val="clear" w:color="auto" w:fill="E6E6E6"/>
            <w:noWrap/>
            <w:tcMar>
              <w:top w:w="0" w:type="dxa"/>
              <w:left w:w="30" w:type="dxa"/>
              <w:bottom w:w="0" w:type="dxa"/>
              <w:right w:w="30" w:type="dxa"/>
            </w:tcMar>
            <w:vAlign w:val="center"/>
            <w:hideMark/>
          </w:tcPr>
          <w:p w:rsidR="00B37374" w:rsidRPr="00B37374" w:rsidRDefault="00B37374" w:rsidP="00B37374">
            <w:pPr>
              <w:spacing w:after="0" w:line="240" w:lineRule="auto"/>
              <w:jc w:val="center"/>
              <w:rPr>
                <w:rFonts w:ascii="Times New Roman" w:eastAsia="Times New Roman" w:hAnsi="Times New Roman" w:cs="Times New Roman"/>
                <w:color w:val="333333"/>
                <w:sz w:val="20"/>
                <w:szCs w:val="20"/>
              </w:rPr>
            </w:pPr>
            <w:r w:rsidRPr="00B37374">
              <w:rPr>
                <w:rFonts w:ascii="Times New Roman" w:eastAsia="Times New Roman" w:hAnsi="Times New Roman" w:cs="Times New Roman"/>
                <w:color w:val="333333"/>
                <w:sz w:val="20"/>
                <w:szCs w:val="20"/>
              </w:rPr>
              <w:t> </w:t>
            </w:r>
          </w:p>
          <w:p w:rsidR="00B37374" w:rsidRPr="00B37374" w:rsidRDefault="00B37374" w:rsidP="00B37374">
            <w:pPr>
              <w:spacing w:after="0" w:line="240" w:lineRule="auto"/>
              <w:jc w:val="center"/>
              <w:rPr>
                <w:rFonts w:ascii="Times New Roman" w:eastAsia="Times New Roman" w:hAnsi="Times New Roman" w:cs="Times New Roman"/>
                <w:color w:val="333333"/>
                <w:sz w:val="20"/>
                <w:szCs w:val="20"/>
              </w:rPr>
            </w:pPr>
            <w:r w:rsidRPr="00B37374">
              <w:rPr>
                <w:rFonts w:ascii="Times New Roman" w:eastAsia="Times New Roman" w:hAnsi="Times New Roman" w:cs="Times New Roman"/>
                <w:color w:val="333333"/>
                <w:sz w:val="20"/>
                <w:szCs w:val="20"/>
              </w:rPr>
              <w:t>Market Value</w:t>
            </w:r>
          </w:p>
        </w:tc>
        <w:tc>
          <w:tcPr>
            <w:tcW w:w="1620" w:type="dxa"/>
            <w:tcBorders>
              <w:top w:val="nil"/>
              <w:left w:val="nil"/>
              <w:bottom w:val="nil"/>
              <w:right w:val="single" w:sz="6" w:space="0" w:color="CCCCCC"/>
            </w:tcBorders>
            <w:shd w:val="clear" w:color="auto" w:fill="E6E6E6"/>
            <w:noWrap/>
            <w:tcMar>
              <w:top w:w="0" w:type="dxa"/>
              <w:left w:w="30" w:type="dxa"/>
              <w:bottom w:w="0" w:type="dxa"/>
              <w:right w:w="30" w:type="dxa"/>
            </w:tcMar>
            <w:vAlign w:val="center"/>
            <w:hideMark/>
          </w:tcPr>
          <w:p w:rsidR="00B37374" w:rsidRPr="00B37374" w:rsidRDefault="00B37374" w:rsidP="00B37374">
            <w:pPr>
              <w:spacing w:after="0" w:line="240" w:lineRule="auto"/>
              <w:jc w:val="center"/>
              <w:rPr>
                <w:rFonts w:ascii="Times New Roman" w:eastAsia="Times New Roman" w:hAnsi="Times New Roman" w:cs="Times New Roman"/>
                <w:color w:val="333333"/>
                <w:sz w:val="20"/>
                <w:szCs w:val="20"/>
              </w:rPr>
            </w:pPr>
            <w:r w:rsidRPr="00B37374">
              <w:rPr>
                <w:rFonts w:ascii="Times New Roman" w:eastAsia="Times New Roman" w:hAnsi="Times New Roman" w:cs="Times New Roman"/>
                <w:color w:val="333333"/>
                <w:sz w:val="20"/>
                <w:szCs w:val="20"/>
              </w:rPr>
              <w:t> </w:t>
            </w:r>
          </w:p>
          <w:p w:rsidR="00B37374" w:rsidRPr="00B37374" w:rsidRDefault="00B37374" w:rsidP="00B37374">
            <w:pPr>
              <w:spacing w:after="0" w:line="240" w:lineRule="auto"/>
              <w:jc w:val="center"/>
              <w:rPr>
                <w:rFonts w:ascii="Times New Roman" w:eastAsia="Times New Roman" w:hAnsi="Times New Roman" w:cs="Times New Roman"/>
                <w:color w:val="333333"/>
                <w:sz w:val="20"/>
                <w:szCs w:val="20"/>
              </w:rPr>
            </w:pPr>
            <w:r w:rsidRPr="00B37374">
              <w:rPr>
                <w:rFonts w:ascii="Times New Roman" w:eastAsia="Times New Roman" w:hAnsi="Times New Roman" w:cs="Times New Roman"/>
                <w:color w:val="333333"/>
                <w:sz w:val="20"/>
                <w:szCs w:val="20"/>
              </w:rPr>
              <w:t>% of</w:t>
            </w:r>
            <w:r w:rsidRPr="00B37374">
              <w:rPr>
                <w:rFonts w:ascii="Times New Roman" w:eastAsia="Times New Roman" w:hAnsi="Times New Roman" w:cs="Times New Roman"/>
                <w:color w:val="333333"/>
                <w:sz w:val="20"/>
                <w:szCs w:val="20"/>
              </w:rPr>
              <w:br/>
              <w:t>Portfolio</w:t>
            </w:r>
          </w:p>
        </w:tc>
        <w:tc>
          <w:tcPr>
            <w:tcW w:w="1260" w:type="dxa"/>
            <w:tcBorders>
              <w:top w:val="nil"/>
              <w:left w:val="nil"/>
              <w:bottom w:val="nil"/>
              <w:right w:val="single" w:sz="6" w:space="0" w:color="CCCCCC"/>
            </w:tcBorders>
            <w:shd w:val="clear" w:color="auto" w:fill="E6E6E6"/>
            <w:noWrap/>
            <w:tcMar>
              <w:top w:w="0" w:type="dxa"/>
              <w:left w:w="30" w:type="dxa"/>
              <w:bottom w:w="0" w:type="dxa"/>
              <w:right w:w="30" w:type="dxa"/>
            </w:tcMar>
            <w:vAlign w:val="center"/>
            <w:hideMark/>
          </w:tcPr>
          <w:p w:rsidR="00B37374" w:rsidRPr="00B37374" w:rsidRDefault="00B37374" w:rsidP="00B37374">
            <w:pPr>
              <w:spacing w:after="0" w:line="240" w:lineRule="auto"/>
              <w:jc w:val="center"/>
              <w:rPr>
                <w:rFonts w:ascii="Times New Roman" w:eastAsia="Times New Roman" w:hAnsi="Times New Roman" w:cs="Times New Roman"/>
                <w:color w:val="333333"/>
                <w:sz w:val="20"/>
                <w:szCs w:val="20"/>
              </w:rPr>
            </w:pPr>
            <w:r w:rsidRPr="00B37374">
              <w:rPr>
                <w:rFonts w:ascii="Times New Roman" w:eastAsia="Times New Roman" w:hAnsi="Times New Roman" w:cs="Times New Roman"/>
                <w:color w:val="333333"/>
                <w:sz w:val="20"/>
                <w:szCs w:val="20"/>
              </w:rPr>
              <w:t> </w:t>
            </w:r>
          </w:p>
          <w:p w:rsidR="00B37374" w:rsidRPr="00B37374" w:rsidRDefault="00B37374" w:rsidP="00B37374">
            <w:pPr>
              <w:spacing w:after="0" w:line="240" w:lineRule="auto"/>
              <w:jc w:val="center"/>
              <w:rPr>
                <w:rFonts w:ascii="Times New Roman" w:eastAsia="Times New Roman" w:hAnsi="Times New Roman" w:cs="Times New Roman"/>
                <w:color w:val="333333"/>
                <w:sz w:val="20"/>
                <w:szCs w:val="20"/>
              </w:rPr>
            </w:pPr>
            <w:r w:rsidRPr="00B37374">
              <w:rPr>
                <w:rFonts w:ascii="Times New Roman" w:eastAsia="Times New Roman" w:hAnsi="Times New Roman" w:cs="Times New Roman"/>
                <w:color w:val="333333"/>
                <w:sz w:val="20"/>
                <w:szCs w:val="20"/>
              </w:rPr>
              <w:t>Previous</w:t>
            </w:r>
            <w:r w:rsidRPr="00B37374">
              <w:rPr>
                <w:rFonts w:ascii="Times New Roman" w:eastAsia="Times New Roman" w:hAnsi="Times New Roman" w:cs="Times New Roman"/>
                <w:color w:val="333333"/>
                <w:sz w:val="20"/>
                <w:szCs w:val="20"/>
              </w:rPr>
              <w:br/>
              <w:t>% of Portfolio</w:t>
            </w:r>
          </w:p>
        </w:tc>
        <w:tc>
          <w:tcPr>
            <w:tcW w:w="990" w:type="dxa"/>
            <w:tcBorders>
              <w:top w:val="nil"/>
              <w:left w:val="nil"/>
              <w:bottom w:val="nil"/>
              <w:right w:val="single" w:sz="6" w:space="0" w:color="CCCCCC"/>
            </w:tcBorders>
            <w:shd w:val="clear" w:color="auto" w:fill="E6E6E6"/>
            <w:noWrap/>
            <w:tcMar>
              <w:top w:w="0" w:type="dxa"/>
              <w:left w:w="30" w:type="dxa"/>
              <w:bottom w:w="0" w:type="dxa"/>
              <w:right w:w="30" w:type="dxa"/>
            </w:tcMar>
            <w:vAlign w:val="center"/>
            <w:hideMark/>
          </w:tcPr>
          <w:p w:rsidR="00B37374" w:rsidRPr="00B37374" w:rsidRDefault="00B37374" w:rsidP="00B37374">
            <w:pPr>
              <w:spacing w:after="0" w:line="240" w:lineRule="auto"/>
              <w:jc w:val="center"/>
              <w:rPr>
                <w:rFonts w:ascii="Times New Roman" w:eastAsia="Times New Roman" w:hAnsi="Times New Roman" w:cs="Times New Roman"/>
                <w:color w:val="333333"/>
                <w:sz w:val="20"/>
                <w:szCs w:val="20"/>
              </w:rPr>
            </w:pPr>
            <w:r w:rsidRPr="00B37374">
              <w:rPr>
                <w:rFonts w:ascii="Times New Roman" w:eastAsia="Times New Roman" w:hAnsi="Times New Roman" w:cs="Times New Roman"/>
                <w:color w:val="333333"/>
                <w:sz w:val="20"/>
                <w:szCs w:val="20"/>
              </w:rPr>
              <w:t> </w:t>
            </w:r>
          </w:p>
          <w:p w:rsidR="00B37374" w:rsidRPr="00B37374" w:rsidRDefault="00B37374" w:rsidP="00B37374">
            <w:pPr>
              <w:spacing w:after="0" w:line="240" w:lineRule="auto"/>
              <w:jc w:val="center"/>
              <w:rPr>
                <w:rFonts w:ascii="Times New Roman" w:eastAsia="Times New Roman" w:hAnsi="Times New Roman" w:cs="Times New Roman"/>
                <w:color w:val="333333"/>
                <w:sz w:val="20"/>
                <w:szCs w:val="20"/>
              </w:rPr>
            </w:pPr>
            <w:r w:rsidRPr="00B37374">
              <w:rPr>
                <w:rFonts w:ascii="Times New Roman" w:eastAsia="Times New Roman" w:hAnsi="Times New Roman" w:cs="Times New Roman"/>
                <w:color w:val="333333"/>
                <w:sz w:val="20"/>
                <w:szCs w:val="20"/>
              </w:rPr>
              <w:t>Rank</w:t>
            </w:r>
          </w:p>
        </w:tc>
        <w:tc>
          <w:tcPr>
            <w:tcW w:w="1620" w:type="dxa"/>
            <w:gridSpan w:val="2"/>
            <w:tcBorders>
              <w:top w:val="nil"/>
              <w:left w:val="nil"/>
              <w:bottom w:val="nil"/>
              <w:right w:val="single" w:sz="6" w:space="0" w:color="CCCCCC"/>
            </w:tcBorders>
            <w:shd w:val="clear" w:color="auto" w:fill="E6E6E6"/>
            <w:noWrap/>
            <w:tcMar>
              <w:top w:w="0" w:type="dxa"/>
              <w:left w:w="30" w:type="dxa"/>
              <w:bottom w:w="0" w:type="dxa"/>
              <w:right w:w="30" w:type="dxa"/>
            </w:tcMar>
            <w:vAlign w:val="center"/>
            <w:hideMark/>
          </w:tcPr>
          <w:p w:rsidR="00B37374" w:rsidRPr="00B37374" w:rsidRDefault="00B37374" w:rsidP="00B37374">
            <w:pPr>
              <w:spacing w:after="0" w:line="240" w:lineRule="auto"/>
              <w:jc w:val="center"/>
              <w:rPr>
                <w:rFonts w:ascii="Times New Roman" w:eastAsia="Times New Roman" w:hAnsi="Times New Roman" w:cs="Times New Roman"/>
                <w:color w:val="333333"/>
                <w:sz w:val="20"/>
                <w:szCs w:val="20"/>
              </w:rPr>
            </w:pPr>
            <w:r w:rsidRPr="00B37374">
              <w:rPr>
                <w:rFonts w:ascii="Times New Roman" w:eastAsia="Times New Roman" w:hAnsi="Times New Roman" w:cs="Times New Roman"/>
                <w:color w:val="333333"/>
                <w:sz w:val="20"/>
                <w:szCs w:val="20"/>
              </w:rPr>
              <w:t> </w:t>
            </w:r>
          </w:p>
          <w:p w:rsidR="00B37374" w:rsidRPr="00B37374" w:rsidRDefault="00B37374" w:rsidP="00B37374">
            <w:pPr>
              <w:spacing w:after="0" w:line="240" w:lineRule="auto"/>
              <w:jc w:val="center"/>
              <w:rPr>
                <w:rFonts w:ascii="Times New Roman" w:eastAsia="Times New Roman" w:hAnsi="Times New Roman" w:cs="Times New Roman"/>
                <w:color w:val="333333"/>
                <w:sz w:val="20"/>
                <w:szCs w:val="20"/>
              </w:rPr>
            </w:pPr>
            <w:r w:rsidRPr="00B37374">
              <w:rPr>
                <w:rFonts w:ascii="Times New Roman" w:eastAsia="Times New Roman" w:hAnsi="Times New Roman" w:cs="Times New Roman"/>
                <w:color w:val="333333"/>
                <w:sz w:val="20"/>
                <w:szCs w:val="20"/>
              </w:rPr>
              <w:t>Change in</w:t>
            </w:r>
            <w:r w:rsidRPr="00B37374">
              <w:rPr>
                <w:rFonts w:ascii="Times New Roman" w:eastAsia="Times New Roman" w:hAnsi="Times New Roman" w:cs="Times New Roman"/>
                <w:color w:val="333333"/>
                <w:sz w:val="20"/>
                <w:szCs w:val="20"/>
              </w:rPr>
              <w:br/>
              <w:t>Shares</w:t>
            </w:r>
          </w:p>
        </w:tc>
        <w:tc>
          <w:tcPr>
            <w:tcW w:w="1905" w:type="dxa"/>
            <w:tcBorders>
              <w:top w:val="nil"/>
              <w:left w:val="nil"/>
              <w:bottom w:val="nil"/>
              <w:right w:val="single" w:sz="6" w:space="0" w:color="CCCCCC"/>
            </w:tcBorders>
            <w:shd w:val="clear" w:color="auto" w:fill="E6E6E6"/>
            <w:noWrap/>
            <w:tcMar>
              <w:top w:w="0" w:type="dxa"/>
              <w:left w:w="30" w:type="dxa"/>
              <w:bottom w:w="0" w:type="dxa"/>
              <w:right w:w="30" w:type="dxa"/>
            </w:tcMar>
            <w:vAlign w:val="center"/>
            <w:hideMark/>
          </w:tcPr>
          <w:p w:rsidR="00B37374" w:rsidRPr="00B37374" w:rsidRDefault="00B37374" w:rsidP="00B37374">
            <w:pPr>
              <w:spacing w:after="0" w:line="240" w:lineRule="auto"/>
              <w:jc w:val="center"/>
              <w:rPr>
                <w:rFonts w:ascii="Times New Roman" w:eastAsia="Times New Roman" w:hAnsi="Times New Roman" w:cs="Times New Roman"/>
                <w:color w:val="333333"/>
                <w:sz w:val="20"/>
                <w:szCs w:val="20"/>
              </w:rPr>
            </w:pPr>
            <w:r w:rsidRPr="00B37374">
              <w:rPr>
                <w:rFonts w:ascii="Times New Roman" w:eastAsia="Times New Roman" w:hAnsi="Times New Roman" w:cs="Times New Roman"/>
                <w:color w:val="333333"/>
                <w:sz w:val="20"/>
                <w:szCs w:val="20"/>
              </w:rPr>
              <w:t> </w:t>
            </w:r>
          </w:p>
          <w:p w:rsidR="00B37374" w:rsidRPr="00B37374" w:rsidRDefault="00B37374" w:rsidP="00B37374">
            <w:pPr>
              <w:spacing w:after="0" w:line="240" w:lineRule="auto"/>
              <w:jc w:val="center"/>
              <w:rPr>
                <w:rFonts w:ascii="Times New Roman" w:eastAsia="Times New Roman" w:hAnsi="Times New Roman" w:cs="Times New Roman"/>
                <w:color w:val="333333"/>
                <w:sz w:val="20"/>
                <w:szCs w:val="20"/>
              </w:rPr>
            </w:pPr>
            <w:r w:rsidRPr="00B37374">
              <w:rPr>
                <w:rFonts w:ascii="Times New Roman" w:eastAsia="Times New Roman" w:hAnsi="Times New Roman" w:cs="Times New Roman"/>
                <w:color w:val="333333"/>
                <w:sz w:val="20"/>
                <w:szCs w:val="20"/>
              </w:rPr>
              <w:t>% Change</w:t>
            </w:r>
          </w:p>
        </w:tc>
      </w:tr>
      <w:tr w:rsidR="00B37374" w:rsidRPr="00B37374" w:rsidTr="00B37374">
        <w:trPr>
          <w:gridBefore w:val="1"/>
          <w:wBefore w:w="390" w:type="dxa"/>
        </w:trPr>
        <w:tc>
          <w:tcPr>
            <w:tcW w:w="1080" w:type="dxa"/>
            <w:tcBorders>
              <w:left w:val="single" w:sz="4" w:space="0" w:color="auto"/>
              <w:right w:val="single" w:sz="6" w:space="0" w:color="auto"/>
            </w:tcBorders>
            <w:shd w:val="clear" w:color="auto" w:fill="auto"/>
            <w:tcMar>
              <w:top w:w="0" w:type="dxa"/>
              <w:left w:w="30" w:type="dxa"/>
              <w:bottom w:w="0" w:type="dxa"/>
              <w:right w:w="30" w:type="dxa"/>
            </w:tcMar>
            <w:vAlign w:val="center"/>
            <w:hideMark/>
          </w:tcPr>
          <w:p w:rsidR="00B37374" w:rsidRPr="00B37374" w:rsidRDefault="00B37374" w:rsidP="00B37374">
            <w:pPr>
              <w:spacing w:after="0" w:line="240" w:lineRule="auto"/>
              <w:rPr>
                <w:rFonts w:ascii="Times New Roman" w:eastAsia="Times New Roman" w:hAnsi="Times New Roman" w:cs="Times New Roman"/>
                <w:sz w:val="1"/>
                <w:szCs w:val="24"/>
              </w:rPr>
            </w:pPr>
          </w:p>
        </w:tc>
        <w:tc>
          <w:tcPr>
            <w:tcW w:w="1620" w:type="dxa"/>
            <w:tcBorders>
              <w:right w:val="single" w:sz="6" w:space="0" w:color="auto"/>
            </w:tcBorders>
            <w:shd w:val="clear" w:color="auto" w:fill="auto"/>
            <w:tcMar>
              <w:top w:w="0" w:type="dxa"/>
              <w:left w:w="30" w:type="dxa"/>
              <w:bottom w:w="0" w:type="dxa"/>
              <w:right w:w="30" w:type="dxa"/>
            </w:tcMar>
            <w:vAlign w:val="center"/>
            <w:hideMark/>
          </w:tcPr>
          <w:p w:rsidR="00B37374" w:rsidRPr="00B37374" w:rsidRDefault="00B37374" w:rsidP="00B37374">
            <w:pPr>
              <w:spacing w:after="0" w:line="240" w:lineRule="auto"/>
              <w:rPr>
                <w:rFonts w:ascii="Times New Roman" w:eastAsia="Times New Roman" w:hAnsi="Times New Roman" w:cs="Times New Roman"/>
                <w:sz w:val="1"/>
                <w:szCs w:val="24"/>
              </w:rPr>
            </w:pPr>
          </w:p>
        </w:tc>
        <w:tc>
          <w:tcPr>
            <w:tcW w:w="2250" w:type="dxa"/>
            <w:tcBorders>
              <w:right w:val="single" w:sz="6" w:space="0" w:color="auto"/>
            </w:tcBorders>
            <w:shd w:val="clear" w:color="auto" w:fill="auto"/>
            <w:tcMar>
              <w:top w:w="0" w:type="dxa"/>
              <w:left w:w="30" w:type="dxa"/>
              <w:bottom w:w="0" w:type="dxa"/>
              <w:right w:w="30" w:type="dxa"/>
            </w:tcMar>
            <w:vAlign w:val="center"/>
            <w:hideMark/>
          </w:tcPr>
          <w:p w:rsidR="00B37374" w:rsidRPr="00B37374" w:rsidRDefault="00B37374" w:rsidP="00B37374">
            <w:pPr>
              <w:spacing w:after="0" w:line="240" w:lineRule="auto"/>
              <w:rPr>
                <w:rFonts w:ascii="Times New Roman" w:eastAsia="Times New Roman" w:hAnsi="Times New Roman" w:cs="Times New Roman"/>
                <w:sz w:val="1"/>
                <w:szCs w:val="24"/>
              </w:rPr>
            </w:pPr>
          </w:p>
        </w:tc>
        <w:tc>
          <w:tcPr>
            <w:tcW w:w="1620" w:type="dxa"/>
            <w:tcBorders>
              <w:right w:val="single" w:sz="6" w:space="0" w:color="auto"/>
            </w:tcBorders>
            <w:shd w:val="clear" w:color="auto" w:fill="auto"/>
            <w:tcMar>
              <w:top w:w="0" w:type="dxa"/>
              <w:left w:w="30" w:type="dxa"/>
              <w:bottom w:w="0" w:type="dxa"/>
              <w:right w:w="30" w:type="dxa"/>
            </w:tcMar>
            <w:vAlign w:val="center"/>
            <w:hideMark/>
          </w:tcPr>
          <w:p w:rsidR="00B37374" w:rsidRPr="00B37374" w:rsidRDefault="00B37374" w:rsidP="00B37374">
            <w:pPr>
              <w:spacing w:after="0" w:line="240" w:lineRule="auto"/>
              <w:rPr>
                <w:rFonts w:ascii="Times New Roman" w:eastAsia="Times New Roman" w:hAnsi="Times New Roman" w:cs="Times New Roman"/>
                <w:sz w:val="1"/>
                <w:szCs w:val="24"/>
              </w:rPr>
            </w:pPr>
          </w:p>
        </w:tc>
        <w:tc>
          <w:tcPr>
            <w:tcW w:w="1260" w:type="dxa"/>
            <w:tcBorders>
              <w:right w:val="single" w:sz="6" w:space="0" w:color="auto"/>
            </w:tcBorders>
            <w:shd w:val="clear" w:color="auto" w:fill="auto"/>
            <w:tcMar>
              <w:top w:w="0" w:type="dxa"/>
              <w:left w:w="30" w:type="dxa"/>
              <w:bottom w:w="0" w:type="dxa"/>
              <w:right w:w="30" w:type="dxa"/>
            </w:tcMar>
            <w:vAlign w:val="center"/>
            <w:hideMark/>
          </w:tcPr>
          <w:p w:rsidR="00B37374" w:rsidRPr="00B37374" w:rsidRDefault="00B37374" w:rsidP="00B37374">
            <w:pPr>
              <w:spacing w:after="0" w:line="240" w:lineRule="auto"/>
              <w:rPr>
                <w:rFonts w:ascii="Times New Roman" w:eastAsia="Times New Roman" w:hAnsi="Times New Roman" w:cs="Times New Roman"/>
                <w:sz w:val="1"/>
                <w:szCs w:val="24"/>
              </w:rPr>
            </w:pPr>
          </w:p>
        </w:tc>
        <w:tc>
          <w:tcPr>
            <w:tcW w:w="990" w:type="dxa"/>
            <w:tcBorders>
              <w:right w:val="single" w:sz="6" w:space="0" w:color="auto"/>
            </w:tcBorders>
            <w:shd w:val="clear" w:color="auto" w:fill="auto"/>
            <w:tcMar>
              <w:top w:w="0" w:type="dxa"/>
              <w:left w:w="30" w:type="dxa"/>
              <w:bottom w:w="0" w:type="dxa"/>
              <w:right w:w="30" w:type="dxa"/>
            </w:tcMar>
            <w:vAlign w:val="center"/>
            <w:hideMark/>
          </w:tcPr>
          <w:p w:rsidR="00B37374" w:rsidRPr="00B37374" w:rsidRDefault="00B37374" w:rsidP="00B37374">
            <w:pPr>
              <w:spacing w:after="0" w:line="240" w:lineRule="auto"/>
              <w:rPr>
                <w:rFonts w:ascii="Times New Roman" w:eastAsia="Times New Roman" w:hAnsi="Times New Roman" w:cs="Times New Roman"/>
                <w:sz w:val="1"/>
                <w:szCs w:val="24"/>
              </w:rPr>
            </w:pPr>
          </w:p>
        </w:tc>
        <w:tc>
          <w:tcPr>
            <w:tcW w:w="1620" w:type="dxa"/>
            <w:gridSpan w:val="2"/>
            <w:tcBorders>
              <w:right w:val="single" w:sz="6" w:space="0" w:color="auto"/>
            </w:tcBorders>
            <w:shd w:val="clear" w:color="auto" w:fill="auto"/>
            <w:tcMar>
              <w:top w:w="0" w:type="dxa"/>
              <w:left w:w="30" w:type="dxa"/>
              <w:bottom w:w="0" w:type="dxa"/>
              <w:right w:w="30" w:type="dxa"/>
            </w:tcMar>
            <w:vAlign w:val="center"/>
            <w:hideMark/>
          </w:tcPr>
          <w:p w:rsidR="00B37374" w:rsidRPr="00B37374" w:rsidRDefault="00B37374" w:rsidP="00B37374">
            <w:pPr>
              <w:spacing w:after="0" w:line="240" w:lineRule="auto"/>
              <w:rPr>
                <w:rFonts w:ascii="Times New Roman" w:eastAsia="Times New Roman" w:hAnsi="Times New Roman" w:cs="Times New Roman"/>
                <w:sz w:val="1"/>
                <w:szCs w:val="24"/>
              </w:rPr>
            </w:pPr>
          </w:p>
        </w:tc>
        <w:tc>
          <w:tcPr>
            <w:tcW w:w="1905" w:type="dxa"/>
            <w:tcBorders>
              <w:right w:val="single" w:sz="6" w:space="0" w:color="auto"/>
            </w:tcBorders>
            <w:shd w:val="clear" w:color="auto" w:fill="auto"/>
            <w:tcMar>
              <w:top w:w="0" w:type="dxa"/>
              <w:left w:w="30" w:type="dxa"/>
              <w:bottom w:w="0" w:type="dxa"/>
              <w:right w:w="30" w:type="dxa"/>
            </w:tcMar>
            <w:vAlign w:val="center"/>
            <w:hideMark/>
          </w:tcPr>
          <w:p w:rsidR="00B37374" w:rsidRPr="00B37374" w:rsidRDefault="00B37374" w:rsidP="00B37374">
            <w:pPr>
              <w:spacing w:after="0" w:line="240" w:lineRule="auto"/>
              <w:rPr>
                <w:rFonts w:ascii="Times New Roman" w:eastAsia="Times New Roman" w:hAnsi="Times New Roman" w:cs="Times New Roman"/>
                <w:sz w:val="1"/>
                <w:szCs w:val="24"/>
              </w:rPr>
            </w:pPr>
          </w:p>
        </w:tc>
      </w:tr>
      <w:tr w:rsidR="00B37374" w:rsidRPr="00B37374" w:rsidTr="00B37374">
        <w:trPr>
          <w:gridBefore w:val="1"/>
          <w:wBefore w:w="390" w:type="dxa"/>
          <w:trHeight w:val="330"/>
        </w:trPr>
        <w:tc>
          <w:tcPr>
            <w:tcW w:w="1080" w:type="dxa"/>
            <w:tcBorders>
              <w:left w:val="single" w:sz="4" w:space="0" w:color="auto"/>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hyperlink r:id="rId11" w:tooltip="Apple Inc." w:history="1">
              <w:r w:rsidRPr="00B37374">
                <w:rPr>
                  <w:rFonts w:ascii="Times New Roman" w:eastAsia="Times New Roman" w:hAnsi="Times New Roman" w:cs="Times New Roman"/>
                  <w:color w:val="004B91"/>
                  <w:sz w:val="24"/>
                  <w:szCs w:val="24"/>
                  <w:u w:val="single"/>
                </w:rPr>
                <w:t>AAPL</w:t>
              </w:r>
            </w:hyperlink>
          </w:p>
        </w:tc>
        <w:tc>
          <w:tcPr>
            <w:tcW w:w="162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638,033</w:t>
            </w:r>
          </w:p>
        </w:tc>
        <w:tc>
          <w:tcPr>
            <w:tcW w:w="225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$ 282,431,690</w:t>
            </w:r>
          </w:p>
        </w:tc>
        <w:tc>
          <w:tcPr>
            <w:tcW w:w="162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9.68%</w:t>
            </w:r>
          </w:p>
        </w:tc>
        <w:tc>
          <w:tcPr>
            <w:tcW w:w="126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9.89%</w:t>
            </w:r>
          </w:p>
        </w:tc>
        <w:tc>
          <w:tcPr>
            <w:tcW w:w="99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1</w:t>
            </w:r>
          </w:p>
        </w:tc>
        <w:tc>
          <w:tcPr>
            <w:tcW w:w="1620" w:type="dxa"/>
            <w:gridSpan w:val="2"/>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008000"/>
                <w:sz w:val="24"/>
                <w:szCs w:val="24"/>
              </w:rPr>
              <w:t>236,518</w:t>
            </w:r>
          </w:p>
        </w:tc>
        <w:tc>
          <w:tcPr>
            <w:tcW w:w="1905"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58%</w:t>
            </w:r>
          </w:p>
        </w:tc>
      </w:tr>
      <w:tr w:rsidR="00B37374" w:rsidRPr="00B37374" w:rsidTr="00B37374">
        <w:trPr>
          <w:gridBefore w:val="1"/>
          <w:wBefore w:w="390" w:type="dxa"/>
          <w:trHeight w:val="330"/>
        </w:trPr>
        <w:tc>
          <w:tcPr>
            <w:tcW w:w="1080" w:type="dxa"/>
            <w:tcBorders>
              <w:left w:val="single" w:sz="4" w:space="0" w:color="auto"/>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hyperlink r:id="rId12" w:tooltip="American Express Company" w:history="1">
              <w:r w:rsidRPr="00B37374">
                <w:rPr>
                  <w:rFonts w:ascii="Times New Roman" w:eastAsia="Times New Roman" w:hAnsi="Times New Roman" w:cs="Times New Roman"/>
                  <w:color w:val="004B91"/>
                  <w:sz w:val="24"/>
                  <w:szCs w:val="24"/>
                  <w:u w:val="single"/>
                </w:rPr>
                <w:t>AXP</w:t>
              </w:r>
            </w:hyperlink>
          </w:p>
        </w:tc>
        <w:tc>
          <w:tcPr>
            <w:tcW w:w="162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1,499,469</w:t>
            </w:r>
          </w:p>
        </w:tc>
        <w:tc>
          <w:tcPr>
            <w:tcW w:w="225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$ 101,154,177</w:t>
            </w:r>
          </w:p>
        </w:tc>
        <w:tc>
          <w:tcPr>
            <w:tcW w:w="162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3.47%</w:t>
            </w:r>
          </w:p>
        </w:tc>
        <w:tc>
          <w:tcPr>
            <w:tcW w:w="126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4.05%</w:t>
            </w:r>
          </w:p>
        </w:tc>
        <w:tc>
          <w:tcPr>
            <w:tcW w:w="99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18</w:t>
            </w:r>
          </w:p>
        </w:tc>
        <w:tc>
          <w:tcPr>
            <w:tcW w:w="1620" w:type="dxa"/>
            <w:gridSpan w:val="2"/>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FF0000"/>
                <w:sz w:val="24"/>
                <w:szCs w:val="24"/>
              </w:rPr>
              <w:t>20,329</w:t>
            </w:r>
          </w:p>
        </w:tc>
        <w:tc>
          <w:tcPr>
            <w:tcW w:w="1905"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-1%</w:t>
            </w:r>
          </w:p>
        </w:tc>
      </w:tr>
      <w:tr w:rsidR="00B37374" w:rsidRPr="00B37374" w:rsidTr="00B37374">
        <w:trPr>
          <w:gridBefore w:val="1"/>
          <w:wBefore w:w="390" w:type="dxa"/>
          <w:trHeight w:val="330"/>
        </w:trPr>
        <w:tc>
          <w:tcPr>
            <w:tcW w:w="1080" w:type="dxa"/>
            <w:tcBorders>
              <w:left w:val="single" w:sz="4" w:space="0" w:color="auto"/>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hyperlink r:id="rId13" w:tooltip="Berkshire Hathaway Inc." w:history="1">
              <w:r w:rsidRPr="00B37374">
                <w:rPr>
                  <w:rFonts w:ascii="Times New Roman" w:eastAsia="Times New Roman" w:hAnsi="Times New Roman" w:cs="Times New Roman"/>
                  <w:color w:val="004B91"/>
                  <w:sz w:val="24"/>
                  <w:szCs w:val="24"/>
                  <w:u w:val="single"/>
                </w:rPr>
                <w:t>BRK-B</w:t>
              </w:r>
            </w:hyperlink>
          </w:p>
        </w:tc>
        <w:tc>
          <w:tcPr>
            <w:tcW w:w="162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1,946,211</w:t>
            </w:r>
          </w:p>
        </w:tc>
        <w:tc>
          <w:tcPr>
            <w:tcW w:w="225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$ 202,795,180</w:t>
            </w:r>
          </w:p>
        </w:tc>
        <w:tc>
          <w:tcPr>
            <w:tcW w:w="162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6.95%</w:t>
            </w:r>
          </w:p>
        </w:tc>
        <w:tc>
          <w:tcPr>
            <w:tcW w:w="126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7.85%</w:t>
            </w:r>
          </w:p>
        </w:tc>
        <w:tc>
          <w:tcPr>
            <w:tcW w:w="99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2</w:t>
            </w:r>
          </w:p>
        </w:tc>
        <w:tc>
          <w:tcPr>
            <w:tcW w:w="1620" w:type="dxa"/>
            <w:gridSpan w:val="2"/>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008000"/>
                <w:sz w:val="24"/>
                <w:szCs w:val="24"/>
              </w:rPr>
              <w:t>55,118</w:t>
            </w:r>
          </w:p>
        </w:tc>
        <w:tc>
          <w:tcPr>
            <w:tcW w:w="1905"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2%</w:t>
            </w:r>
          </w:p>
        </w:tc>
      </w:tr>
      <w:tr w:rsidR="00B37374" w:rsidRPr="00B37374" w:rsidTr="00B37374">
        <w:trPr>
          <w:gridBefore w:val="1"/>
          <w:wBefore w:w="390" w:type="dxa"/>
          <w:trHeight w:val="330"/>
        </w:trPr>
        <w:tc>
          <w:tcPr>
            <w:tcW w:w="1080" w:type="dxa"/>
            <w:tcBorders>
              <w:left w:val="single" w:sz="4" w:space="0" w:color="auto"/>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hyperlink r:id="rId14" w:tooltip="Cummins Inc." w:history="1">
              <w:r w:rsidRPr="00B37374">
                <w:rPr>
                  <w:rFonts w:ascii="Times New Roman" w:eastAsia="Times New Roman" w:hAnsi="Times New Roman" w:cs="Times New Roman"/>
                  <w:color w:val="004B91"/>
                  <w:sz w:val="24"/>
                  <w:szCs w:val="24"/>
                  <w:u w:val="single"/>
                </w:rPr>
                <w:t>CMI</w:t>
              </w:r>
            </w:hyperlink>
          </w:p>
        </w:tc>
        <w:tc>
          <w:tcPr>
            <w:tcW w:w="162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1,193,801</w:t>
            </w:r>
          </w:p>
        </w:tc>
        <w:tc>
          <w:tcPr>
            <w:tcW w:w="225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$ 138,254,091</w:t>
            </w:r>
          </w:p>
        </w:tc>
        <w:tc>
          <w:tcPr>
            <w:tcW w:w="162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4.74%</w:t>
            </w:r>
          </w:p>
        </w:tc>
        <w:tc>
          <w:tcPr>
            <w:tcW w:w="126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6.06%</w:t>
            </w:r>
          </w:p>
        </w:tc>
        <w:tc>
          <w:tcPr>
            <w:tcW w:w="99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7</w:t>
            </w:r>
          </w:p>
        </w:tc>
        <w:tc>
          <w:tcPr>
            <w:tcW w:w="1620" w:type="dxa"/>
            <w:gridSpan w:val="2"/>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FF0000"/>
                <w:sz w:val="24"/>
                <w:szCs w:val="24"/>
              </w:rPr>
              <w:t>14,380</w:t>
            </w:r>
          </w:p>
        </w:tc>
        <w:tc>
          <w:tcPr>
            <w:tcW w:w="1905"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-1%</w:t>
            </w:r>
          </w:p>
        </w:tc>
      </w:tr>
      <w:tr w:rsidR="00B37374" w:rsidRPr="00B37374" w:rsidTr="00B37374">
        <w:trPr>
          <w:gridBefore w:val="1"/>
          <w:wBefore w:w="390" w:type="dxa"/>
          <w:trHeight w:val="330"/>
        </w:trPr>
        <w:tc>
          <w:tcPr>
            <w:tcW w:w="1080" w:type="dxa"/>
            <w:tcBorders>
              <w:left w:val="single" w:sz="4" w:space="0" w:color="auto"/>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hyperlink r:id="rId15" w:tooltip="Coach Inc." w:history="1">
              <w:r w:rsidRPr="00B37374">
                <w:rPr>
                  <w:rFonts w:ascii="Times New Roman" w:eastAsia="Times New Roman" w:hAnsi="Times New Roman" w:cs="Times New Roman"/>
                  <w:color w:val="004B91"/>
                  <w:sz w:val="24"/>
                  <w:szCs w:val="24"/>
                  <w:u w:val="single"/>
                </w:rPr>
                <w:t>COH</w:t>
              </w:r>
            </w:hyperlink>
          </w:p>
        </w:tc>
        <w:tc>
          <w:tcPr>
            <w:tcW w:w="162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2,280,812</w:t>
            </w:r>
          </w:p>
        </w:tc>
        <w:tc>
          <w:tcPr>
            <w:tcW w:w="225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$ 114,017,796</w:t>
            </w:r>
          </w:p>
        </w:tc>
        <w:tc>
          <w:tcPr>
            <w:tcW w:w="162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3.91%</w:t>
            </w:r>
          </w:p>
        </w:tc>
        <w:tc>
          <w:tcPr>
            <w:tcW w:w="126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4.08%</w:t>
            </w:r>
          </w:p>
        </w:tc>
        <w:tc>
          <w:tcPr>
            <w:tcW w:w="99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13</w:t>
            </w:r>
          </w:p>
        </w:tc>
        <w:tc>
          <w:tcPr>
            <w:tcW w:w="1620" w:type="dxa"/>
            <w:gridSpan w:val="2"/>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008000"/>
                <w:sz w:val="24"/>
                <w:szCs w:val="24"/>
              </w:rPr>
              <w:t>692,818</w:t>
            </w:r>
          </w:p>
        </w:tc>
        <w:tc>
          <w:tcPr>
            <w:tcW w:w="1905"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43%</w:t>
            </w:r>
          </w:p>
        </w:tc>
      </w:tr>
      <w:tr w:rsidR="00B37374" w:rsidRPr="00B37374" w:rsidTr="00B37374">
        <w:trPr>
          <w:gridBefore w:val="1"/>
          <w:wBefore w:w="390" w:type="dxa"/>
          <w:trHeight w:val="330"/>
        </w:trPr>
        <w:tc>
          <w:tcPr>
            <w:tcW w:w="1080" w:type="dxa"/>
            <w:tcBorders>
              <w:left w:val="single" w:sz="4" w:space="0" w:color="auto"/>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hyperlink r:id="rId16" w:tooltip="Cognizant Technology Solutions Corp." w:history="1">
              <w:r w:rsidRPr="00B37374">
                <w:rPr>
                  <w:rFonts w:ascii="Times New Roman" w:eastAsia="Times New Roman" w:hAnsi="Times New Roman" w:cs="Times New Roman"/>
                  <w:color w:val="004B91"/>
                  <w:sz w:val="24"/>
                  <w:szCs w:val="24"/>
                  <w:u w:val="single"/>
                </w:rPr>
                <w:t>CTSH</w:t>
              </w:r>
            </w:hyperlink>
          </w:p>
        </w:tc>
        <w:tc>
          <w:tcPr>
            <w:tcW w:w="162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1,854,397</w:t>
            </w:r>
          </w:p>
        </w:tc>
        <w:tc>
          <w:tcPr>
            <w:tcW w:w="225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$ 142,083,903</w:t>
            </w:r>
          </w:p>
        </w:tc>
        <w:tc>
          <w:tcPr>
            <w:tcW w:w="162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4.87%</w:t>
            </w:r>
          </w:p>
        </w:tc>
        <w:tc>
          <w:tcPr>
            <w:tcW w:w="126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5.16%</w:t>
            </w:r>
          </w:p>
        </w:tc>
        <w:tc>
          <w:tcPr>
            <w:tcW w:w="99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6</w:t>
            </w:r>
          </w:p>
        </w:tc>
        <w:tc>
          <w:tcPr>
            <w:tcW w:w="1620" w:type="dxa"/>
            <w:gridSpan w:val="2"/>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008000"/>
                <w:sz w:val="24"/>
                <w:szCs w:val="24"/>
              </w:rPr>
              <w:t>346,541</w:t>
            </w:r>
          </w:p>
        </w:tc>
        <w:tc>
          <w:tcPr>
            <w:tcW w:w="1905"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22%</w:t>
            </w:r>
          </w:p>
        </w:tc>
      </w:tr>
      <w:tr w:rsidR="00B37374" w:rsidRPr="00B37374" w:rsidTr="00B37374">
        <w:trPr>
          <w:gridBefore w:val="1"/>
          <w:wBefore w:w="390" w:type="dxa"/>
          <w:trHeight w:val="330"/>
        </w:trPr>
        <w:tc>
          <w:tcPr>
            <w:tcW w:w="1080" w:type="dxa"/>
            <w:tcBorders>
              <w:left w:val="single" w:sz="4" w:space="0" w:color="auto"/>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hyperlink r:id="rId17" w:tooltip="EMC Corporation" w:history="1">
              <w:r w:rsidRPr="00B37374">
                <w:rPr>
                  <w:rFonts w:ascii="Times New Roman" w:eastAsia="Times New Roman" w:hAnsi="Times New Roman" w:cs="Times New Roman"/>
                  <w:color w:val="004B91"/>
                  <w:sz w:val="24"/>
                  <w:szCs w:val="24"/>
                  <w:u w:val="single"/>
                </w:rPr>
                <w:t>EMC</w:t>
              </w:r>
            </w:hyperlink>
          </w:p>
        </w:tc>
        <w:tc>
          <w:tcPr>
            <w:tcW w:w="162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4,907,434</w:t>
            </w:r>
          </w:p>
        </w:tc>
        <w:tc>
          <w:tcPr>
            <w:tcW w:w="225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$ 117,238,595</w:t>
            </w:r>
          </w:p>
        </w:tc>
        <w:tc>
          <w:tcPr>
            <w:tcW w:w="162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4.02%</w:t>
            </w:r>
          </w:p>
        </w:tc>
        <w:tc>
          <w:tcPr>
            <w:tcW w:w="126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3.42%</w:t>
            </w:r>
          </w:p>
        </w:tc>
        <w:tc>
          <w:tcPr>
            <w:tcW w:w="99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10</w:t>
            </w:r>
          </w:p>
        </w:tc>
        <w:tc>
          <w:tcPr>
            <w:tcW w:w="1620" w:type="dxa"/>
            <w:gridSpan w:val="2"/>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008000"/>
                <w:sz w:val="24"/>
                <w:szCs w:val="24"/>
              </w:rPr>
              <w:t>1,992,288</w:t>
            </w:r>
          </w:p>
        </w:tc>
        <w:tc>
          <w:tcPr>
            <w:tcW w:w="1905"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68%</w:t>
            </w:r>
          </w:p>
        </w:tc>
      </w:tr>
      <w:tr w:rsidR="00B37374" w:rsidRPr="00B37374" w:rsidTr="00B37374">
        <w:trPr>
          <w:gridBefore w:val="1"/>
          <w:wBefore w:w="390" w:type="dxa"/>
          <w:trHeight w:val="330"/>
        </w:trPr>
        <w:tc>
          <w:tcPr>
            <w:tcW w:w="1080" w:type="dxa"/>
            <w:tcBorders>
              <w:left w:val="single" w:sz="4" w:space="0" w:color="auto"/>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hyperlink r:id="rId18" w:tooltip="Express Scripts Inc." w:history="1">
              <w:r w:rsidRPr="00B37374">
                <w:rPr>
                  <w:rFonts w:ascii="Times New Roman" w:eastAsia="Times New Roman" w:hAnsi="Times New Roman" w:cs="Times New Roman"/>
                  <w:color w:val="004B91"/>
                  <w:sz w:val="24"/>
                  <w:szCs w:val="24"/>
                  <w:u w:val="single"/>
                </w:rPr>
                <w:t>ESRX</w:t>
              </w:r>
            </w:hyperlink>
          </w:p>
        </w:tc>
        <w:tc>
          <w:tcPr>
            <w:tcW w:w="162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2,909,120</w:t>
            </w:r>
          </w:p>
        </w:tc>
        <w:tc>
          <w:tcPr>
            <w:tcW w:w="225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$ 167,623,491</w:t>
            </w:r>
          </w:p>
        </w:tc>
        <w:tc>
          <w:tcPr>
            <w:tcW w:w="162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5.74%</w:t>
            </w:r>
          </w:p>
        </w:tc>
        <w:tc>
          <w:tcPr>
            <w:tcW w:w="126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5.28%</w:t>
            </w:r>
          </w:p>
        </w:tc>
        <w:tc>
          <w:tcPr>
            <w:tcW w:w="99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5</w:t>
            </w:r>
          </w:p>
        </w:tc>
        <w:tc>
          <w:tcPr>
            <w:tcW w:w="1620" w:type="dxa"/>
            <w:gridSpan w:val="2"/>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008000"/>
                <w:sz w:val="24"/>
                <w:szCs w:val="24"/>
              </w:rPr>
              <w:t>799,167</w:t>
            </w:r>
          </w:p>
        </w:tc>
        <w:tc>
          <w:tcPr>
            <w:tcW w:w="1905"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37%</w:t>
            </w:r>
          </w:p>
        </w:tc>
      </w:tr>
      <w:tr w:rsidR="00B37374" w:rsidRPr="00B37374" w:rsidTr="00B37374">
        <w:trPr>
          <w:gridBefore w:val="1"/>
          <w:wBefore w:w="390" w:type="dxa"/>
          <w:trHeight w:val="330"/>
        </w:trPr>
        <w:tc>
          <w:tcPr>
            <w:tcW w:w="1080" w:type="dxa"/>
            <w:tcBorders>
              <w:left w:val="single" w:sz="4" w:space="0" w:color="auto"/>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hyperlink r:id="rId19" w:tooltip="Expeditors International of Washington Inc." w:history="1">
              <w:r w:rsidRPr="00B37374">
                <w:rPr>
                  <w:rFonts w:ascii="Times New Roman" w:eastAsia="Times New Roman" w:hAnsi="Times New Roman" w:cs="Times New Roman"/>
                  <w:color w:val="004B91"/>
                  <w:sz w:val="24"/>
                  <w:szCs w:val="24"/>
                  <w:u w:val="single"/>
                </w:rPr>
                <w:t>EXPD</w:t>
              </w:r>
            </w:hyperlink>
          </w:p>
        </w:tc>
        <w:tc>
          <w:tcPr>
            <w:tcW w:w="162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2,849,284</w:t>
            </w:r>
          </w:p>
        </w:tc>
        <w:tc>
          <w:tcPr>
            <w:tcW w:w="225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$ 101,804,916</w:t>
            </w:r>
          </w:p>
        </w:tc>
        <w:tc>
          <w:tcPr>
            <w:tcW w:w="162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3.49%</w:t>
            </w:r>
          </w:p>
        </w:tc>
        <w:tc>
          <w:tcPr>
            <w:tcW w:w="126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3.71%</w:t>
            </w:r>
          </w:p>
        </w:tc>
        <w:tc>
          <w:tcPr>
            <w:tcW w:w="99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17</w:t>
            </w:r>
          </w:p>
        </w:tc>
        <w:tc>
          <w:tcPr>
            <w:tcW w:w="1620" w:type="dxa"/>
            <w:gridSpan w:val="2"/>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008000"/>
                <w:sz w:val="24"/>
                <w:szCs w:val="24"/>
              </w:rPr>
              <w:t>824,874</w:t>
            </w:r>
          </w:p>
        </w:tc>
        <w:tc>
          <w:tcPr>
            <w:tcW w:w="1905"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40%</w:t>
            </w:r>
          </w:p>
        </w:tc>
      </w:tr>
      <w:tr w:rsidR="00B37374" w:rsidRPr="00B37374" w:rsidTr="00B37374">
        <w:trPr>
          <w:gridBefore w:val="1"/>
          <w:wBefore w:w="390" w:type="dxa"/>
          <w:trHeight w:val="330"/>
        </w:trPr>
        <w:tc>
          <w:tcPr>
            <w:tcW w:w="1080" w:type="dxa"/>
            <w:tcBorders>
              <w:left w:val="single" w:sz="4" w:space="0" w:color="auto"/>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hyperlink r:id="rId20" w:tooltip="Gilead Sciences Inc." w:history="1">
              <w:r w:rsidRPr="00B37374">
                <w:rPr>
                  <w:rFonts w:ascii="Times New Roman" w:eastAsia="Times New Roman" w:hAnsi="Times New Roman" w:cs="Times New Roman"/>
                  <w:color w:val="004B91"/>
                  <w:sz w:val="24"/>
                  <w:szCs w:val="24"/>
                  <w:u w:val="single"/>
                </w:rPr>
                <w:t>GILD</w:t>
              </w:r>
            </w:hyperlink>
          </w:p>
        </w:tc>
        <w:tc>
          <w:tcPr>
            <w:tcW w:w="162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2,251,933</w:t>
            </w:r>
          </w:p>
        </w:tc>
        <w:tc>
          <w:tcPr>
            <w:tcW w:w="225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$ 110,209,598</w:t>
            </w:r>
          </w:p>
        </w:tc>
        <w:tc>
          <w:tcPr>
            <w:tcW w:w="162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3.78%</w:t>
            </w:r>
          </w:p>
        </w:tc>
        <w:tc>
          <w:tcPr>
            <w:tcW w:w="126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3.95%</w:t>
            </w:r>
          </w:p>
        </w:tc>
        <w:tc>
          <w:tcPr>
            <w:tcW w:w="99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15</w:t>
            </w:r>
          </w:p>
        </w:tc>
        <w:tc>
          <w:tcPr>
            <w:tcW w:w="1620" w:type="dxa"/>
            <w:gridSpan w:val="2"/>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FF0000"/>
                <w:sz w:val="24"/>
                <w:szCs w:val="24"/>
              </w:rPr>
              <w:t>70,285</w:t>
            </w:r>
          </w:p>
        </w:tc>
        <w:tc>
          <w:tcPr>
            <w:tcW w:w="1905"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-3%</w:t>
            </w:r>
          </w:p>
        </w:tc>
      </w:tr>
      <w:tr w:rsidR="00B37374" w:rsidRPr="00B37374" w:rsidTr="00B37374">
        <w:trPr>
          <w:gridBefore w:val="1"/>
          <w:wBefore w:w="390" w:type="dxa"/>
          <w:trHeight w:val="330"/>
        </w:trPr>
        <w:tc>
          <w:tcPr>
            <w:tcW w:w="1080" w:type="dxa"/>
            <w:tcBorders>
              <w:left w:val="single" w:sz="4" w:space="0" w:color="auto"/>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hyperlink r:id="rId21" w:tooltip="Google Inc." w:history="1">
              <w:r w:rsidRPr="00B37374">
                <w:rPr>
                  <w:rFonts w:ascii="Times New Roman" w:eastAsia="Times New Roman" w:hAnsi="Times New Roman" w:cs="Times New Roman"/>
                  <w:color w:val="004B91"/>
                  <w:sz w:val="24"/>
                  <w:szCs w:val="24"/>
                  <w:u w:val="single"/>
                </w:rPr>
                <w:t>GOOG</w:t>
              </w:r>
            </w:hyperlink>
          </w:p>
        </w:tc>
        <w:tc>
          <w:tcPr>
            <w:tcW w:w="162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226,535</w:t>
            </w:r>
          </w:p>
        </w:tc>
        <w:tc>
          <w:tcPr>
            <w:tcW w:w="225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$ 179,911,832</w:t>
            </w:r>
          </w:p>
        </w:tc>
        <w:tc>
          <w:tcPr>
            <w:tcW w:w="162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6.16%</w:t>
            </w:r>
          </w:p>
        </w:tc>
        <w:tc>
          <w:tcPr>
            <w:tcW w:w="126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6.01%</w:t>
            </w:r>
          </w:p>
        </w:tc>
        <w:tc>
          <w:tcPr>
            <w:tcW w:w="99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4</w:t>
            </w:r>
          </w:p>
        </w:tc>
        <w:tc>
          <w:tcPr>
            <w:tcW w:w="1620" w:type="dxa"/>
            <w:gridSpan w:val="2"/>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008000"/>
                <w:sz w:val="24"/>
                <w:szCs w:val="24"/>
              </w:rPr>
              <w:t>43,160</w:t>
            </w:r>
          </w:p>
        </w:tc>
        <w:tc>
          <w:tcPr>
            <w:tcW w:w="1905"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23%</w:t>
            </w:r>
          </w:p>
        </w:tc>
      </w:tr>
      <w:tr w:rsidR="00B37374" w:rsidRPr="00B37374" w:rsidTr="00B37374">
        <w:trPr>
          <w:gridBefore w:val="1"/>
          <w:wBefore w:w="390" w:type="dxa"/>
          <w:trHeight w:val="330"/>
        </w:trPr>
        <w:tc>
          <w:tcPr>
            <w:tcW w:w="1080" w:type="dxa"/>
            <w:tcBorders>
              <w:left w:val="single" w:sz="4" w:space="0" w:color="auto"/>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hyperlink r:id="rId22" w:tooltip="MONSTER BEVERAGE CORP" w:history="1">
              <w:r w:rsidRPr="00B37374">
                <w:rPr>
                  <w:rFonts w:ascii="Times New Roman" w:eastAsia="Times New Roman" w:hAnsi="Times New Roman" w:cs="Times New Roman"/>
                  <w:color w:val="004B91"/>
                  <w:sz w:val="24"/>
                  <w:szCs w:val="24"/>
                  <w:u w:val="single"/>
                </w:rPr>
                <w:t>MNST</w:t>
              </w:r>
            </w:hyperlink>
          </w:p>
        </w:tc>
        <w:tc>
          <w:tcPr>
            <w:tcW w:w="162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1,796,868</w:t>
            </w:r>
          </w:p>
        </w:tc>
        <w:tc>
          <w:tcPr>
            <w:tcW w:w="225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$ 85,782,481</w:t>
            </w:r>
          </w:p>
        </w:tc>
        <w:tc>
          <w:tcPr>
            <w:tcW w:w="162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2.94%</w:t>
            </w:r>
          </w:p>
        </w:tc>
        <w:tc>
          <w:tcPr>
            <w:tcW w:w="126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2.73%</w:t>
            </w:r>
          </w:p>
        </w:tc>
        <w:tc>
          <w:tcPr>
            <w:tcW w:w="99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22</w:t>
            </w:r>
          </w:p>
        </w:tc>
        <w:tc>
          <w:tcPr>
            <w:tcW w:w="1620" w:type="dxa"/>
            <w:gridSpan w:val="2"/>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008000"/>
                <w:sz w:val="24"/>
                <w:szCs w:val="24"/>
              </w:rPr>
              <w:t>681,949</w:t>
            </w:r>
          </w:p>
        </w:tc>
        <w:tc>
          <w:tcPr>
            <w:tcW w:w="1905"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61%</w:t>
            </w:r>
          </w:p>
        </w:tc>
      </w:tr>
      <w:tr w:rsidR="00B37374" w:rsidRPr="00B37374" w:rsidTr="00B37374">
        <w:trPr>
          <w:gridBefore w:val="1"/>
          <w:wBefore w:w="390" w:type="dxa"/>
          <w:trHeight w:val="330"/>
        </w:trPr>
        <w:tc>
          <w:tcPr>
            <w:tcW w:w="1080" w:type="dxa"/>
            <w:tcBorders>
              <w:left w:val="single" w:sz="4" w:space="0" w:color="auto"/>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hyperlink r:id="rId23" w:tooltip="National Oilwell Varco, Inc." w:history="1">
              <w:r w:rsidRPr="00B37374">
                <w:rPr>
                  <w:rFonts w:ascii="Times New Roman" w:eastAsia="Times New Roman" w:hAnsi="Times New Roman" w:cs="Times New Roman"/>
                  <w:color w:val="004B91"/>
                  <w:sz w:val="24"/>
                  <w:szCs w:val="24"/>
                  <w:u w:val="single"/>
                </w:rPr>
                <w:t>NOV</w:t>
              </w:r>
            </w:hyperlink>
          </w:p>
        </w:tc>
        <w:tc>
          <w:tcPr>
            <w:tcW w:w="162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1,220,499</w:t>
            </w:r>
          </w:p>
        </w:tc>
        <w:tc>
          <w:tcPr>
            <w:tcW w:w="225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$ 86,350,304</w:t>
            </w:r>
          </w:p>
        </w:tc>
        <w:tc>
          <w:tcPr>
            <w:tcW w:w="162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2.96%</w:t>
            </w:r>
          </w:p>
        </w:tc>
        <w:tc>
          <w:tcPr>
            <w:tcW w:w="126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2.58%</w:t>
            </w:r>
          </w:p>
        </w:tc>
        <w:tc>
          <w:tcPr>
            <w:tcW w:w="99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21</w:t>
            </w:r>
          </w:p>
        </w:tc>
        <w:tc>
          <w:tcPr>
            <w:tcW w:w="1620" w:type="dxa"/>
            <w:gridSpan w:val="2"/>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008000"/>
                <w:sz w:val="24"/>
                <w:szCs w:val="24"/>
              </w:rPr>
              <w:t>405,051</w:t>
            </w:r>
          </w:p>
        </w:tc>
        <w:tc>
          <w:tcPr>
            <w:tcW w:w="1905"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49%</w:t>
            </w:r>
          </w:p>
        </w:tc>
      </w:tr>
      <w:tr w:rsidR="00B37374" w:rsidRPr="00B37374" w:rsidTr="00B37374">
        <w:trPr>
          <w:gridBefore w:val="1"/>
          <w:wBefore w:w="390" w:type="dxa"/>
          <w:trHeight w:val="330"/>
        </w:trPr>
        <w:tc>
          <w:tcPr>
            <w:tcW w:w="1080" w:type="dxa"/>
            <w:tcBorders>
              <w:left w:val="single" w:sz="4" w:space="0" w:color="auto"/>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hyperlink r:id="rId24" w:tooltip="priceline.com Incorporated" w:history="1">
              <w:r w:rsidRPr="00B37374">
                <w:rPr>
                  <w:rFonts w:ascii="Times New Roman" w:eastAsia="Times New Roman" w:hAnsi="Times New Roman" w:cs="Times New Roman"/>
                  <w:color w:val="004B91"/>
                  <w:sz w:val="24"/>
                  <w:szCs w:val="24"/>
                  <w:u w:val="single"/>
                </w:rPr>
                <w:t>PCLN</w:t>
              </w:r>
            </w:hyperlink>
          </w:p>
        </w:tc>
        <w:tc>
          <w:tcPr>
            <w:tcW w:w="162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134,445</w:t>
            </w:r>
          </w:p>
        </w:tc>
        <w:tc>
          <w:tcPr>
            <w:tcW w:w="225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$ 92,519,668</w:t>
            </w:r>
          </w:p>
        </w:tc>
        <w:tc>
          <w:tcPr>
            <w:tcW w:w="162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3.17%</w:t>
            </w:r>
          </w:p>
        </w:tc>
        <w:tc>
          <w:tcPr>
            <w:tcW w:w="126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3.01%</w:t>
            </w:r>
          </w:p>
        </w:tc>
        <w:tc>
          <w:tcPr>
            <w:tcW w:w="99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20</w:t>
            </w:r>
          </w:p>
        </w:tc>
        <w:tc>
          <w:tcPr>
            <w:tcW w:w="1620" w:type="dxa"/>
            <w:gridSpan w:val="2"/>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008000"/>
                <w:sz w:val="24"/>
                <w:szCs w:val="24"/>
              </w:rPr>
              <w:t>29,716</w:t>
            </w:r>
          </w:p>
        </w:tc>
        <w:tc>
          <w:tcPr>
            <w:tcW w:w="1905"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28%</w:t>
            </w:r>
          </w:p>
        </w:tc>
      </w:tr>
      <w:tr w:rsidR="00B37374" w:rsidRPr="00B37374" w:rsidTr="00B37374">
        <w:trPr>
          <w:gridBefore w:val="1"/>
          <w:wBefore w:w="390" w:type="dxa"/>
          <w:trHeight w:val="330"/>
        </w:trPr>
        <w:tc>
          <w:tcPr>
            <w:tcW w:w="1080" w:type="dxa"/>
            <w:tcBorders>
              <w:left w:val="single" w:sz="4" w:space="0" w:color="auto"/>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hyperlink r:id="rId25" w:tooltip="Perrigo Co." w:history="1">
              <w:r w:rsidRPr="00B37374">
                <w:rPr>
                  <w:rFonts w:ascii="Times New Roman" w:eastAsia="Times New Roman" w:hAnsi="Times New Roman" w:cs="Times New Roman"/>
                  <w:color w:val="004B91"/>
                  <w:sz w:val="24"/>
                  <w:szCs w:val="24"/>
                  <w:u w:val="single"/>
                </w:rPr>
                <w:t>PRGO</w:t>
              </w:r>
            </w:hyperlink>
          </w:p>
        </w:tc>
        <w:tc>
          <w:tcPr>
            <w:tcW w:w="162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822,635</w:t>
            </w:r>
          </w:p>
        </w:tc>
        <w:tc>
          <w:tcPr>
            <w:tcW w:w="225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$ 97,679,678</w:t>
            </w:r>
          </w:p>
        </w:tc>
        <w:tc>
          <w:tcPr>
            <w:tcW w:w="162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3.35%</w:t>
            </w:r>
          </w:p>
        </w:tc>
        <w:tc>
          <w:tcPr>
            <w:tcW w:w="126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2.82%</w:t>
            </w:r>
          </w:p>
        </w:tc>
        <w:tc>
          <w:tcPr>
            <w:tcW w:w="99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19</w:t>
            </w:r>
          </w:p>
        </w:tc>
        <w:tc>
          <w:tcPr>
            <w:tcW w:w="1620" w:type="dxa"/>
            <w:gridSpan w:val="2"/>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008000"/>
                <w:sz w:val="24"/>
                <w:szCs w:val="24"/>
              </w:rPr>
              <w:t>236,178</w:t>
            </w:r>
          </w:p>
        </w:tc>
        <w:tc>
          <w:tcPr>
            <w:tcW w:w="1905"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40%</w:t>
            </w:r>
          </w:p>
        </w:tc>
      </w:tr>
      <w:tr w:rsidR="00B37374" w:rsidRPr="00B37374" w:rsidTr="00B37374">
        <w:trPr>
          <w:gridBefore w:val="1"/>
          <w:wBefore w:w="390" w:type="dxa"/>
          <w:trHeight w:val="330"/>
        </w:trPr>
        <w:tc>
          <w:tcPr>
            <w:tcW w:w="1080" w:type="dxa"/>
            <w:tcBorders>
              <w:left w:val="single" w:sz="4" w:space="0" w:color="auto"/>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hyperlink r:id="rId26" w:tooltip="QUALCOMM Incorporated" w:history="1">
              <w:r w:rsidRPr="00B37374">
                <w:rPr>
                  <w:rFonts w:ascii="Times New Roman" w:eastAsia="Times New Roman" w:hAnsi="Times New Roman" w:cs="Times New Roman"/>
                  <w:color w:val="004B91"/>
                  <w:sz w:val="24"/>
                  <w:szCs w:val="24"/>
                  <w:u w:val="single"/>
                </w:rPr>
                <w:t>QCOM</w:t>
              </w:r>
            </w:hyperlink>
          </w:p>
        </w:tc>
        <w:tc>
          <w:tcPr>
            <w:tcW w:w="162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2,981,074</w:t>
            </w:r>
          </w:p>
        </w:tc>
        <w:tc>
          <w:tcPr>
            <w:tcW w:w="225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$ 199,553,101</w:t>
            </w:r>
          </w:p>
        </w:tc>
        <w:tc>
          <w:tcPr>
            <w:tcW w:w="162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6.84%</w:t>
            </w:r>
          </w:p>
        </w:tc>
        <w:tc>
          <w:tcPr>
            <w:tcW w:w="126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6.21%</w:t>
            </w:r>
          </w:p>
        </w:tc>
        <w:tc>
          <w:tcPr>
            <w:tcW w:w="99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3</w:t>
            </w:r>
          </w:p>
        </w:tc>
        <w:tc>
          <w:tcPr>
            <w:tcW w:w="1620" w:type="dxa"/>
            <w:gridSpan w:val="2"/>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008000"/>
                <w:sz w:val="24"/>
                <w:szCs w:val="24"/>
              </w:rPr>
              <w:t>814,157</w:t>
            </w:r>
          </w:p>
        </w:tc>
        <w:tc>
          <w:tcPr>
            <w:tcW w:w="1905"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37%</w:t>
            </w:r>
          </w:p>
        </w:tc>
      </w:tr>
      <w:tr w:rsidR="00B37374" w:rsidRPr="00B37374" w:rsidTr="00B37374">
        <w:trPr>
          <w:gridBefore w:val="1"/>
          <w:wBefore w:w="390" w:type="dxa"/>
          <w:trHeight w:val="330"/>
        </w:trPr>
        <w:tc>
          <w:tcPr>
            <w:tcW w:w="1080" w:type="dxa"/>
            <w:tcBorders>
              <w:left w:val="single" w:sz="4" w:space="0" w:color="auto"/>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hyperlink r:id="rId27" w:tooltip="Charles Schwab Corp." w:history="1">
              <w:r w:rsidRPr="00B37374">
                <w:rPr>
                  <w:rFonts w:ascii="Times New Roman" w:eastAsia="Times New Roman" w:hAnsi="Times New Roman" w:cs="Times New Roman"/>
                  <w:color w:val="004B91"/>
                  <w:sz w:val="24"/>
                  <w:szCs w:val="24"/>
                  <w:u w:val="single"/>
                </w:rPr>
                <w:t>SCHW</w:t>
              </w:r>
            </w:hyperlink>
          </w:p>
        </w:tc>
        <w:tc>
          <w:tcPr>
            <w:tcW w:w="162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6,267,418</w:t>
            </w:r>
          </w:p>
        </w:tc>
        <w:tc>
          <w:tcPr>
            <w:tcW w:w="225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$ 110,870,628</w:t>
            </w:r>
          </w:p>
        </w:tc>
        <w:tc>
          <w:tcPr>
            <w:tcW w:w="162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3.80%</w:t>
            </w:r>
          </w:p>
        </w:tc>
        <w:tc>
          <w:tcPr>
            <w:tcW w:w="126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4.58%</w:t>
            </w:r>
          </w:p>
        </w:tc>
        <w:tc>
          <w:tcPr>
            <w:tcW w:w="99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14</w:t>
            </w:r>
          </w:p>
        </w:tc>
        <w:tc>
          <w:tcPr>
            <w:tcW w:w="1620" w:type="dxa"/>
            <w:gridSpan w:val="2"/>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FF0000"/>
                <w:sz w:val="24"/>
                <w:szCs w:val="24"/>
              </w:rPr>
              <w:t>619,616</w:t>
            </w:r>
          </w:p>
        </w:tc>
        <w:tc>
          <w:tcPr>
            <w:tcW w:w="1905"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-9%</w:t>
            </w:r>
          </w:p>
        </w:tc>
      </w:tr>
      <w:tr w:rsidR="00B37374" w:rsidRPr="00B37374" w:rsidTr="00B37374">
        <w:trPr>
          <w:gridBefore w:val="1"/>
          <w:wBefore w:w="390" w:type="dxa"/>
          <w:trHeight w:val="330"/>
        </w:trPr>
        <w:tc>
          <w:tcPr>
            <w:tcW w:w="1080" w:type="dxa"/>
            <w:tcBorders>
              <w:left w:val="single" w:sz="4" w:space="0" w:color="auto"/>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hyperlink r:id="rId28" w:tooltip="Schlumberger Limited" w:history="1">
              <w:r w:rsidRPr="00B37374">
                <w:rPr>
                  <w:rFonts w:ascii="Times New Roman" w:eastAsia="Times New Roman" w:hAnsi="Times New Roman" w:cs="Times New Roman"/>
                  <w:color w:val="004B91"/>
                  <w:sz w:val="24"/>
                  <w:szCs w:val="24"/>
                  <w:u w:val="single"/>
                </w:rPr>
                <w:t>SLB</w:t>
              </w:r>
            </w:hyperlink>
          </w:p>
        </w:tc>
        <w:tc>
          <w:tcPr>
            <w:tcW w:w="162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1,406,277</w:t>
            </w:r>
          </w:p>
        </w:tc>
        <w:tc>
          <w:tcPr>
            <w:tcW w:w="225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$ 105,316,084</w:t>
            </w:r>
          </w:p>
        </w:tc>
        <w:tc>
          <w:tcPr>
            <w:tcW w:w="162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3.61%</w:t>
            </w:r>
          </w:p>
        </w:tc>
        <w:tc>
          <w:tcPr>
            <w:tcW w:w="126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3.50%</w:t>
            </w:r>
          </w:p>
        </w:tc>
        <w:tc>
          <w:tcPr>
            <w:tcW w:w="99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16</w:t>
            </w:r>
          </w:p>
        </w:tc>
        <w:tc>
          <w:tcPr>
            <w:tcW w:w="1620" w:type="dxa"/>
            <w:gridSpan w:val="2"/>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008000"/>
                <w:sz w:val="24"/>
                <w:szCs w:val="24"/>
              </w:rPr>
              <w:t>315,059</w:t>
            </w:r>
          </w:p>
        </w:tc>
        <w:tc>
          <w:tcPr>
            <w:tcW w:w="1905"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28%</w:t>
            </w:r>
          </w:p>
        </w:tc>
      </w:tr>
      <w:tr w:rsidR="00B37374" w:rsidRPr="00B37374" w:rsidTr="00B37374">
        <w:trPr>
          <w:gridBefore w:val="1"/>
          <w:wBefore w:w="390" w:type="dxa"/>
          <w:trHeight w:val="330"/>
        </w:trPr>
        <w:tc>
          <w:tcPr>
            <w:tcW w:w="1080" w:type="dxa"/>
            <w:tcBorders>
              <w:left w:val="single" w:sz="4" w:space="0" w:color="auto"/>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hyperlink r:id="rId29" w:tooltip="Stericycle, Inc." w:history="1">
              <w:r w:rsidRPr="00B37374">
                <w:rPr>
                  <w:rFonts w:ascii="Times New Roman" w:eastAsia="Times New Roman" w:hAnsi="Times New Roman" w:cs="Times New Roman"/>
                  <w:color w:val="004B91"/>
                  <w:sz w:val="24"/>
                  <w:szCs w:val="24"/>
                  <w:u w:val="single"/>
                </w:rPr>
                <w:t>SRCL</w:t>
              </w:r>
            </w:hyperlink>
          </w:p>
        </w:tc>
        <w:tc>
          <w:tcPr>
            <w:tcW w:w="162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1,094,931</w:t>
            </w:r>
          </w:p>
        </w:tc>
        <w:tc>
          <w:tcPr>
            <w:tcW w:w="225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$ 116,259,774</w:t>
            </w:r>
          </w:p>
        </w:tc>
        <w:tc>
          <w:tcPr>
            <w:tcW w:w="162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3.98%</w:t>
            </w:r>
          </w:p>
        </w:tc>
        <w:tc>
          <w:tcPr>
            <w:tcW w:w="126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3.02%</w:t>
            </w:r>
          </w:p>
        </w:tc>
        <w:tc>
          <w:tcPr>
            <w:tcW w:w="99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12</w:t>
            </w:r>
          </w:p>
        </w:tc>
        <w:tc>
          <w:tcPr>
            <w:tcW w:w="1620" w:type="dxa"/>
            <w:gridSpan w:val="2"/>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008000"/>
                <w:sz w:val="24"/>
                <w:szCs w:val="24"/>
              </w:rPr>
              <w:t>394,714</w:t>
            </w:r>
          </w:p>
        </w:tc>
        <w:tc>
          <w:tcPr>
            <w:tcW w:w="1905"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56%</w:t>
            </w:r>
          </w:p>
        </w:tc>
      </w:tr>
      <w:tr w:rsidR="00B37374" w:rsidRPr="00B37374" w:rsidTr="00B37374">
        <w:trPr>
          <w:gridBefore w:val="1"/>
          <w:wBefore w:w="390" w:type="dxa"/>
          <w:trHeight w:val="330"/>
        </w:trPr>
        <w:tc>
          <w:tcPr>
            <w:tcW w:w="1080" w:type="dxa"/>
            <w:tcBorders>
              <w:left w:val="single" w:sz="4" w:space="0" w:color="auto"/>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hyperlink r:id="rId30" w:tooltip="Visa, Inc." w:history="1">
              <w:r w:rsidRPr="00B37374">
                <w:rPr>
                  <w:rFonts w:ascii="Times New Roman" w:eastAsia="Times New Roman" w:hAnsi="Times New Roman" w:cs="Times New Roman"/>
                  <w:color w:val="004B91"/>
                  <w:sz w:val="24"/>
                  <w:szCs w:val="24"/>
                  <w:u w:val="single"/>
                </w:rPr>
                <w:t>V</w:t>
              </w:r>
            </w:hyperlink>
          </w:p>
        </w:tc>
        <w:tc>
          <w:tcPr>
            <w:tcW w:w="162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697,982</w:t>
            </w:r>
          </w:p>
        </w:tc>
        <w:tc>
          <w:tcPr>
            <w:tcW w:w="225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$ 118,545,260</w:t>
            </w:r>
          </w:p>
        </w:tc>
        <w:tc>
          <w:tcPr>
            <w:tcW w:w="162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4.06%</w:t>
            </w:r>
          </w:p>
        </w:tc>
        <w:tc>
          <w:tcPr>
            <w:tcW w:w="126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3.84%</w:t>
            </w:r>
          </w:p>
        </w:tc>
        <w:tc>
          <w:tcPr>
            <w:tcW w:w="99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9</w:t>
            </w:r>
          </w:p>
        </w:tc>
        <w:tc>
          <w:tcPr>
            <w:tcW w:w="1620" w:type="dxa"/>
            <w:gridSpan w:val="2"/>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008000"/>
                <w:sz w:val="24"/>
                <w:szCs w:val="24"/>
              </w:rPr>
              <w:t>151,348</w:t>
            </w:r>
          </w:p>
        </w:tc>
        <w:tc>
          <w:tcPr>
            <w:tcW w:w="1905"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27%</w:t>
            </w:r>
          </w:p>
        </w:tc>
      </w:tr>
      <w:tr w:rsidR="00B37374" w:rsidRPr="00B37374" w:rsidTr="00B37374">
        <w:trPr>
          <w:gridBefore w:val="1"/>
          <w:wBefore w:w="390" w:type="dxa"/>
          <w:trHeight w:val="330"/>
        </w:trPr>
        <w:tc>
          <w:tcPr>
            <w:tcW w:w="1080" w:type="dxa"/>
            <w:tcBorders>
              <w:left w:val="single" w:sz="4" w:space="0" w:color="auto"/>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hyperlink r:id="rId31" w:tooltip="Varian Medical Systems Inc." w:history="1">
              <w:r w:rsidRPr="00B37374">
                <w:rPr>
                  <w:rFonts w:ascii="Times New Roman" w:eastAsia="Times New Roman" w:hAnsi="Times New Roman" w:cs="Times New Roman"/>
                  <w:color w:val="004B91"/>
                  <w:sz w:val="24"/>
                  <w:szCs w:val="24"/>
                  <w:u w:val="single"/>
                </w:rPr>
                <w:t>VAR</w:t>
              </w:r>
            </w:hyperlink>
          </w:p>
        </w:tc>
        <w:tc>
          <w:tcPr>
            <w:tcW w:w="162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1,826,581</w:t>
            </w:r>
          </w:p>
        </w:tc>
        <w:tc>
          <w:tcPr>
            <w:tcW w:w="225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$ 131,513,832</w:t>
            </w:r>
          </w:p>
        </w:tc>
        <w:tc>
          <w:tcPr>
            <w:tcW w:w="162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4.51%</w:t>
            </w:r>
          </w:p>
        </w:tc>
        <w:tc>
          <w:tcPr>
            <w:tcW w:w="126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4.81%</w:t>
            </w:r>
          </w:p>
        </w:tc>
        <w:tc>
          <w:tcPr>
            <w:tcW w:w="99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8</w:t>
            </w:r>
          </w:p>
        </w:tc>
        <w:tc>
          <w:tcPr>
            <w:tcW w:w="1620" w:type="dxa"/>
            <w:gridSpan w:val="2"/>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008000"/>
                <w:sz w:val="24"/>
                <w:szCs w:val="24"/>
              </w:rPr>
              <w:t>346,772</w:t>
            </w:r>
          </w:p>
        </w:tc>
        <w:tc>
          <w:tcPr>
            <w:tcW w:w="1905"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23%</w:t>
            </w:r>
          </w:p>
        </w:tc>
      </w:tr>
      <w:tr w:rsidR="00B37374" w:rsidRPr="00B37374" w:rsidTr="00B37374">
        <w:trPr>
          <w:gridBefore w:val="1"/>
          <w:wBefore w:w="390" w:type="dxa"/>
          <w:trHeight w:val="330"/>
        </w:trPr>
        <w:tc>
          <w:tcPr>
            <w:tcW w:w="1080" w:type="dxa"/>
            <w:tcBorders>
              <w:left w:val="single" w:sz="4" w:space="0" w:color="auto"/>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hyperlink r:id="rId32" w:tooltip="Verisk Analytics, Inc." w:history="1">
              <w:r w:rsidRPr="00B37374">
                <w:rPr>
                  <w:rFonts w:ascii="Times New Roman" w:eastAsia="Times New Roman" w:hAnsi="Times New Roman" w:cs="Times New Roman"/>
                  <w:color w:val="004B91"/>
                  <w:sz w:val="24"/>
                  <w:szCs w:val="24"/>
                  <w:u w:val="single"/>
                </w:rPr>
                <w:t>VRSK</w:t>
              </w:r>
            </w:hyperlink>
          </w:p>
        </w:tc>
        <w:tc>
          <w:tcPr>
            <w:tcW w:w="162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1,889,680</w:t>
            </w:r>
          </w:p>
        </w:tc>
        <w:tc>
          <w:tcPr>
            <w:tcW w:w="225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$ 116,442,080</w:t>
            </w:r>
          </w:p>
        </w:tc>
        <w:tc>
          <w:tcPr>
            <w:tcW w:w="162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3.99%</w:t>
            </w:r>
          </w:p>
        </w:tc>
        <w:tc>
          <w:tcPr>
            <w:tcW w:w="126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3.45%</w:t>
            </w:r>
          </w:p>
        </w:tc>
        <w:tc>
          <w:tcPr>
            <w:tcW w:w="990"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11</w:t>
            </w:r>
          </w:p>
        </w:tc>
        <w:tc>
          <w:tcPr>
            <w:tcW w:w="1620" w:type="dxa"/>
            <w:gridSpan w:val="2"/>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008000"/>
                <w:sz w:val="24"/>
                <w:szCs w:val="24"/>
              </w:rPr>
              <w:t>429,119</w:t>
            </w:r>
          </w:p>
        </w:tc>
        <w:tc>
          <w:tcPr>
            <w:tcW w:w="1905" w:type="dxa"/>
            <w:tcBorders>
              <w:bottom w:val="single" w:sz="6" w:space="0" w:color="auto"/>
              <w:right w:val="single" w:sz="6" w:space="0" w:color="auto"/>
            </w:tcBorders>
            <w:shd w:val="clear" w:color="auto" w:fill="FFFFFF"/>
            <w:tcMar>
              <w:top w:w="75" w:type="dxa"/>
              <w:left w:w="75" w:type="dxa"/>
              <w:bottom w:w="75" w:type="dxa"/>
              <w:right w:w="75" w:type="dxa"/>
            </w:tcMar>
            <w:hideMark/>
          </w:tcPr>
          <w:p w:rsidR="00B37374" w:rsidRPr="00B37374" w:rsidRDefault="00B37374" w:rsidP="00B37374">
            <w:pPr>
              <w:spacing w:after="0" w:line="240" w:lineRule="auto"/>
              <w:jc w:val="center"/>
              <w:rPr>
                <w:rFonts w:ascii="Times New Roman" w:eastAsia="Times New Roman" w:hAnsi="Times New Roman" w:cs="Times New Roman"/>
                <w:color w:val="404040"/>
                <w:sz w:val="24"/>
                <w:szCs w:val="24"/>
              </w:rPr>
            </w:pPr>
            <w:r w:rsidRPr="00B37374">
              <w:rPr>
                <w:rFonts w:ascii="Times New Roman" w:eastAsia="Times New Roman" w:hAnsi="Times New Roman" w:cs="Times New Roman"/>
                <w:color w:val="404040"/>
                <w:sz w:val="24"/>
                <w:szCs w:val="24"/>
              </w:rPr>
              <w:t>29%</w:t>
            </w:r>
          </w:p>
        </w:tc>
      </w:tr>
      <w:tr w:rsidR="00B37374" w:rsidRPr="00B37374" w:rsidTr="00B37374">
        <w:tblPrEx>
          <w:tblCellSpacing w:w="15" w:type="dxa"/>
          <w:tblCellMar>
            <w:left w:w="300" w:type="dxa"/>
          </w:tblCellMar>
        </w:tblPrEx>
        <w:trPr>
          <w:gridAfter w:val="2"/>
          <w:wAfter w:w="3435" w:type="dxa"/>
          <w:tblCellSpacing w:w="15" w:type="dxa"/>
        </w:trPr>
        <w:tc>
          <w:tcPr>
            <w:tcW w:w="9300" w:type="dxa"/>
            <w:gridSpan w:val="8"/>
            <w:tcMar>
              <w:top w:w="0" w:type="dxa"/>
              <w:left w:w="0" w:type="dxa"/>
              <w:bottom w:w="150" w:type="dxa"/>
              <w:right w:w="0" w:type="dxa"/>
            </w:tcMar>
            <w:vAlign w:val="bottom"/>
            <w:hideMark/>
          </w:tcPr>
          <w:p w:rsidR="00B37374" w:rsidRDefault="00B37374" w:rsidP="00B37374">
            <w:pPr>
              <w:spacing w:after="0" w:line="240" w:lineRule="auto"/>
              <w:rPr>
                <w:rFonts w:ascii="Arial" w:eastAsia="Times New Roman" w:hAnsi="Arial" w:cs="Arial"/>
                <w:b/>
                <w:bCs/>
                <w:caps/>
                <w:color w:val="055480"/>
                <w:sz w:val="27"/>
                <w:szCs w:val="27"/>
              </w:rPr>
            </w:pPr>
          </w:p>
          <w:p w:rsidR="00B37374" w:rsidRPr="00B37374" w:rsidRDefault="00B37374" w:rsidP="00B37374">
            <w:pPr>
              <w:spacing w:after="0" w:line="240" w:lineRule="auto"/>
              <w:rPr>
                <w:rFonts w:ascii="Arial" w:eastAsia="Times New Roman" w:hAnsi="Arial" w:cs="Arial"/>
                <w:b/>
                <w:bCs/>
                <w:caps/>
                <w:color w:val="055480"/>
                <w:sz w:val="27"/>
                <w:szCs w:val="27"/>
              </w:rPr>
            </w:pPr>
            <w:r>
              <w:rPr>
                <w:rFonts w:ascii="Arial" w:eastAsia="Times New Roman" w:hAnsi="Arial" w:cs="Arial"/>
                <w:b/>
                <w:bCs/>
                <w:caps/>
                <w:color w:val="055480"/>
                <w:sz w:val="27"/>
                <w:szCs w:val="27"/>
              </w:rPr>
              <w:t>I</w:t>
            </w:r>
            <w:r w:rsidRPr="00B37374">
              <w:rPr>
                <w:rFonts w:ascii="Arial" w:eastAsia="Times New Roman" w:hAnsi="Arial" w:cs="Arial"/>
                <w:b/>
                <w:bCs/>
                <w:caps/>
                <w:color w:val="055480"/>
                <w:sz w:val="27"/>
                <w:szCs w:val="27"/>
              </w:rPr>
              <w:t>NVESTMENT PHILOSOPHY</w:t>
            </w:r>
          </w:p>
        </w:tc>
      </w:tr>
    </w:tbl>
    <w:p w:rsidR="00B37374" w:rsidRPr="00B37374" w:rsidRDefault="00B37374" w:rsidP="00B37374">
      <w:pPr>
        <w:spacing w:after="0" w:line="240" w:lineRule="auto"/>
        <w:rPr>
          <w:rFonts w:ascii="Times New Roman" w:eastAsia="Times New Roman" w:hAnsi="Times New Roman" w:cs="Times New Roman"/>
          <w:vanish/>
          <w:sz w:val="24"/>
          <w:szCs w:val="24"/>
        </w:rPr>
      </w:pPr>
    </w:p>
    <w:tbl>
      <w:tblPr>
        <w:tblW w:w="9300" w:type="dxa"/>
        <w:tblCellSpacing w:w="15" w:type="dxa"/>
        <w:tblCellMar>
          <w:left w:w="300" w:type="dxa"/>
          <w:right w:w="0" w:type="dxa"/>
        </w:tblCellMar>
        <w:tblLook w:val="04A0" w:firstRow="1" w:lastRow="0" w:firstColumn="1" w:lastColumn="0" w:noHBand="0" w:noVBand="1"/>
      </w:tblPr>
      <w:tblGrid>
        <w:gridCol w:w="9810"/>
      </w:tblGrid>
      <w:tr w:rsidR="00B37374" w:rsidRPr="00B37374" w:rsidTr="00B37374">
        <w:trPr>
          <w:tblCellSpacing w:w="15" w:type="dxa"/>
        </w:trPr>
        <w:tc>
          <w:tcPr>
            <w:tcW w:w="0" w:type="auto"/>
            <w:tcMar>
              <w:top w:w="0" w:type="dxa"/>
              <w:left w:w="0" w:type="dxa"/>
              <w:bottom w:w="0" w:type="dxa"/>
              <w:right w:w="0" w:type="dxa"/>
            </w:tcMar>
            <w:hideMark/>
          </w:tcPr>
          <w:p w:rsidR="00B37374" w:rsidRPr="00B37374" w:rsidRDefault="00B37374" w:rsidP="00B37374">
            <w:pPr>
              <w:spacing w:before="225" w:after="225" w:line="330" w:lineRule="atLeast"/>
              <w:rPr>
                <w:rFonts w:ascii="Arial" w:eastAsia="Times New Roman" w:hAnsi="Arial" w:cs="Arial"/>
                <w:color w:val="4E4E4E"/>
                <w:sz w:val="20"/>
                <w:szCs w:val="20"/>
              </w:rPr>
            </w:pPr>
            <w:r w:rsidRPr="00B37374">
              <w:rPr>
                <w:rFonts w:ascii="Arial" w:eastAsia="Times New Roman" w:hAnsi="Arial" w:cs="Arial"/>
                <w:color w:val="4E4E4E"/>
                <w:sz w:val="20"/>
                <w:szCs w:val="20"/>
              </w:rPr>
              <w:t>The investment management business is unlike most businesses in that the “average” product (in this case, investment returns) is unsatisfactory from the consumers point of view. Managers who even outperform their respective peer groups could well be an unsatisfactory experience as well for the client if returns are less than the market index.</w:t>
            </w:r>
          </w:p>
          <w:p w:rsidR="00B37374" w:rsidRPr="00B37374" w:rsidRDefault="00B37374" w:rsidP="00B37374">
            <w:pPr>
              <w:spacing w:before="225" w:after="225" w:line="330" w:lineRule="atLeast"/>
              <w:rPr>
                <w:rFonts w:ascii="Arial" w:eastAsia="Times New Roman" w:hAnsi="Arial" w:cs="Arial"/>
                <w:color w:val="4E4E4E"/>
                <w:sz w:val="20"/>
                <w:szCs w:val="20"/>
              </w:rPr>
            </w:pPr>
            <w:r w:rsidRPr="00B37374">
              <w:rPr>
                <w:rFonts w:ascii="Arial" w:eastAsia="Times New Roman" w:hAnsi="Arial" w:cs="Arial"/>
                <w:color w:val="4E4E4E"/>
                <w:sz w:val="20"/>
                <w:szCs w:val="20"/>
              </w:rPr>
              <w:t xml:space="preserve">Our respect for index investing and investing as business owners has led us to two aspects of our approach that are quite different than our competitors. To outperform an index, we believe that our portfolios must be </w:t>
            </w:r>
            <w:r w:rsidRPr="00B37374">
              <w:rPr>
                <w:rFonts w:ascii="Arial" w:eastAsia="Times New Roman" w:hAnsi="Arial" w:cs="Arial"/>
                <w:color w:val="4E4E4E"/>
                <w:sz w:val="20"/>
                <w:szCs w:val="20"/>
              </w:rPr>
              <w:lastRenderedPageBreak/>
              <w:t>constructed as different from an index as possible. Thinking and acting like business owners reduces our interest to those few businesses which are superior. Both of these views lead to our focused (concentrated) approach.</w:t>
            </w:r>
          </w:p>
          <w:p w:rsidR="00B37374" w:rsidRPr="00B37374" w:rsidRDefault="00B37374" w:rsidP="00B37374">
            <w:pPr>
              <w:spacing w:before="225" w:after="225" w:line="330" w:lineRule="atLeast"/>
              <w:rPr>
                <w:rFonts w:ascii="Arial" w:eastAsia="Times New Roman" w:hAnsi="Arial" w:cs="Arial"/>
                <w:color w:val="4E4E4E"/>
                <w:sz w:val="20"/>
                <w:szCs w:val="20"/>
              </w:rPr>
            </w:pPr>
            <w:r w:rsidRPr="00B37374">
              <w:rPr>
                <w:rFonts w:ascii="Arial" w:eastAsia="Times New Roman" w:hAnsi="Arial" w:cs="Arial"/>
                <w:color w:val="4E4E4E"/>
                <w:sz w:val="20"/>
                <w:szCs w:val="20"/>
              </w:rPr>
              <w:t>To outperform our peers, we believe that we must emulate the most powerful attributes of index investing. By definition, index investing is “buy and hold” investing. This leads us to our history of minimum turnover of our portfolios. As a corollary, this also affects our stock selection. If we expect to invest in companies for many years, we must then focus on those select companies with the brightest multi-year prospects for growth. In addition, our view on risk is contrary to the typical manager as well. We do not view risk via individual security price volatility (beta), rather all of our risk analysis is centered on the individual business.</w:t>
            </w:r>
          </w:p>
          <w:p w:rsidR="00B37374" w:rsidRPr="00B37374" w:rsidRDefault="00B37374" w:rsidP="00B37374">
            <w:pPr>
              <w:spacing w:before="225" w:after="225" w:line="330" w:lineRule="atLeast"/>
              <w:rPr>
                <w:rFonts w:ascii="Arial" w:eastAsia="Times New Roman" w:hAnsi="Arial" w:cs="Arial"/>
                <w:color w:val="4E4E4E"/>
                <w:sz w:val="20"/>
                <w:szCs w:val="20"/>
              </w:rPr>
            </w:pPr>
            <w:r w:rsidRPr="00B37374">
              <w:rPr>
                <w:rFonts w:ascii="Arial" w:eastAsia="Times New Roman" w:hAnsi="Arial" w:cs="Arial"/>
                <w:color w:val="4E4E4E"/>
                <w:sz w:val="20"/>
                <w:szCs w:val="20"/>
              </w:rPr>
              <w:t>Wedgewood’s underlying equity investment philosophy is predicated on a strong belief that significant long-term wealth will be created by investing as “owners” in companies. In our “Invest as Business Owners” approach, we seek companies that the following characteristics:</w:t>
            </w:r>
          </w:p>
          <w:p w:rsidR="00B37374" w:rsidRPr="00B37374" w:rsidRDefault="00B37374" w:rsidP="00B37374">
            <w:pPr>
              <w:numPr>
                <w:ilvl w:val="0"/>
                <w:numId w:val="4"/>
              </w:numPr>
              <w:spacing w:after="0" w:line="270" w:lineRule="atLeast"/>
              <w:rPr>
                <w:rFonts w:ascii="Arial" w:eastAsia="Times New Roman" w:hAnsi="Arial" w:cs="Arial"/>
                <w:color w:val="4E4E4E"/>
                <w:sz w:val="20"/>
                <w:szCs w:val="20"/>
              </w:rPr>
            </w:pPr>
            <w:r w:rsidRPr="00B37374">
              <w:rPr>
                <w:rFonts w:ascii="Arial" w:eastAsia="Times New Roman" w:hAnsi="Arial" w:cs="Arial"/>
                <w:color w:val="4E4E4E"/>
                <w:sz w:val="20"/>
                <w:szCs w:val="20"/>
              </w:rPr>
              <w:t>A dominant product or service that is practically irreplaceable or lacks substitutes.</w:t>
            </w:r>
          </w:p>
          <w:p w:rsidR="00B37374" w:rsidRPr="00B37374" w:rsidRDefault="00B37374" w:rsidP="00B37374">
            <w:pPr>
              <w:numPr>
                <w:ilvl w:val="0"/>
                <w:numId w:val="4"/>
              </w:numPr>
              <w:spacing w:after="0" w:line="270" w:lineRule="atLeast"/>
              <w:rPr>
                <w:rFonts w:ascii="Arial" w:eastAsia="Times New Roman" w:hAnsi="Arial" w:cs="Arial"/>
                <w:color w:val="4E4E4E"/>
                <w:sz w:val="20"/>
                <w:szCs w:val="20"/>
              </w:rPr>
            </w:pPr>
            <w:r w:rsidRPr="00B37374">
              <w:rPr>
                <w:rFonts w:ascii="Arial" w:eastAsia="Times New Roman" w:hAnsi="Arial" w:cs="Arial"/>
                <w:color w:val="4E4E4E"/>
                <w:sz w:val="20"/>
                <w:szCs w:val="20"/>
              </w:rPr>
              <w:t>A sustainable and consistent level of growing revenues, earnings and dividends.</w:t>
            </w:r>
          </w:p>
          <w:p w:rsidR="00B37374" w:rsidRPr="00B37374" w:rsidRDefault="00B37374" w:rsidP="00B37374">
            <w:pPr>
              <w:numPr>
                <w:ilvl w:val="0"/>
                <w:numId w:val="4"/>
              </w:numPr>
              <w:spacing w:after="0" w:line="270" w:lineRule="atLeast"/>
              <w:rPr>
                <w:rFonts w:ascii="Arial" w:eastAsia="Times New Roman" w:hAnsi="Arial" w:cs="Arial"/>
                <w:color w:val="4E4E4E"/>
                <w:sz w:val="20"/>
                <w:szCs w:val="20"/>
              </w:rPr>
            </w:pPr>
            <w:r w:rsidRPr="00B37374">
              <w:rPr>
                <w:rFonts w:ascii="Arial" w:eastAsia="Times New Roman" w:hAnsi="Arial" w:cs="Arial"/>
                <w:color w:val="4E4E4E"/>
                <w:sz w:val="20"/>
                <w:szCs w:val="20"/>
              </w:rPr>
              <w:t>A high level of profitability, measured by return on equity without the use of excessive debt.</w:t>
            </w:r>
          </w:p>
          <w:p w:rsidR="00B37374" w:rsidRPr="00B37374" w:rsidRDefault="00B37374" w:rsidP="00B37374">
            <w:pPr>
              <w:numPr>
                <w:ilvl w:val="0"/>
                <w:numId w:val="4"/>
              </w:numPr>
              <w:spacing w:after="0" w:line="270" w:lineRule="atLeast"/>
              <w:rPr>
                <w:rFonts w:ascii="Arial" w:eastAsia="Times New Roman" w:hAnsi="Arial" w:cs="Arial"/>
                <w:color w:val="4E4E4E"/>
                <w:sz w:val="20"/>
                <w:szCs w:val="20"/>
              </w:rPr>
            </w:pPr>
            <w:r w:rsidRPr="00B37374">
              <w:rPr>
                <w:rFonts w:ascii="Arial" w:eastAsia="Times New Roman" w:hAnsi="Arial" w:cs="Arial"/>
                <w:color w:val="4E4E4E"/>
                <w:sz w:val="20"/>
                <w:szCs w:val="20"/>
              </w:rPr>
              <w:t>A strong management team that is shareholder oriented.</w:t>
            </w:r>
          </w:p>
          <w:p w:rsidR="00B37374" w:rsidRPr="00B37374" w:rsidRDefault="00B37374" w:rsidP="00B37374">
            <w:pPr>
              <w:spacing w:before="225" w:after="225" w:line="330" w:lineRule="atLeast"/>
              <w:rPr>
                <w:rFonts w:ascii="Arial" w:eastAsia="Times New Roman" w:hAnsi="Arial" w:cs="Arial"/>
                <w:color w:val="4E4E4E"/>
                <w:sz w:val="20"/>
                <w:szCs w:val="20"/>
              </w:rPr>
            </w:pPr>
            <w:r w:rsidRPr="00B37374">
              <w:rPr>
                <w:rFonts w:ascii="Arial" w:eastAsia="Times New Roman" w:hAnsi="Arial" w:cs="Arial"/>
                <w:color w:val="4E4E4E"/>
                <w:sz w:val="20"/>
                <w:szCs w:val="20"/>
              </w:rPr>
              <w:t>Once we have validated company performance against this set of criteria, we then analyze prospective companies with an eye toward those organizations who have reasonable, if not cheap, valuations.</w:t>
            </w:r>
          </w:p>
          <w:p w:rsidR="00B37374" w:rsidRDefault="00B37374" w:rsidP="00B37374">
            <w:pPr>
              <w:spacing w:before="225" w:after="225" w:line="330" w:lineRule="atLeast"/>
              <w:rPr>
                <w:rFonts w:ascii="Arial" w:eastAsia="Times New Roman" w:hAnsi="Arial" w:cs="Arial"/>
                <w:color w:val="4E4E4E"/>
                <w:sz w:val="20"/>
                <w:szCs w:val="20"/>
              </w:rPr>
            </w:pPr>
            <w:r w:rsidRPr="00B37374">
              <w:rPr>
                <w:rFonts w:ascii="Arial" w:eastAsia="Times New Roman" w:hAnsi="Arial" w:cs="Arial"/>
                <w:color w:val="4E4E4E"/>
                <w:sz w:val="20"/>
                <w:szCs w:val="20"/>
              </w:rPr>
              <w:t>With a plus 15 year history of outperforming index investing and most active managers our results are testament to the viability of our investment philosophy. It is this approach that sets us apart from our competition… we think and act unlike the vast majority of active managers.</w:t>
            </w:r>
          </w:p>
          <w:tbl>
            <w:tblPr>
              <w:tblW w:w="9300" w:type="dxa"/>
              <w:tblCellSpacing w:w="15" w:type="dxa"/>
              <w:tblCellMar>
                <w:left w:w="300" w:type="dxa"/>
                <w:right w:w="0" w:type="dxa"/>
              </w:tblCellMar>
              <w:tblLook w:val="04A0" w:firstRow="1" w:lastRow="0" w:firstColumn="1" w:lastColumn="0" w:noHBand="0" w:noVBand="1"/>
            </w:tblPr>
            <w:tblGrid>
              <w:gridCol w:w="9300"/>
            </w:tblGrid>
            <w:tr w:rsidR="00B37374" w:rsidRPr="00B37374" w:rsidTr="00B37374">
              <w:trPr>
                <w:tblCellSpacing w:w="15" w:type="dxa"/>
              </w:trPr>
              <w:tc>
                <w:tcPr>
                  <w:tcW w:w="5000" w:type="pct"/>
                  <w:tcMar>
                    <w:top w:w="0" w:type="dxa"/>
                    <w:left w:w="0" w:type="dxa"/>
                    <w:bottom w:w="150" w:type="dxa"/>
                    <w:right w:w="0" w:type="dxa"/>
                  </w:tcMar>
                  <w:vAlign w:val="bottom"/>
                  <w:hideMark/>
                </w:tcPr>
                <w:p w:rsidR="00B37374" w:rsidRPr="00B37374" w:rsidRDefault="00B37374" w:rsidP="00B37374">
                  <w:pPr>
                    <w:spacing w:after="0" w:line="240" w:lineRule="auto"/>
                    <w:rPr>
                      <w:rFonts w:ascii="Arial" w:eastAsia="Times New Roman" w:hAnsi="Arial" w:cs="Arial"/>
                      <w:b/>
                      <w:bCs/>
                      <w:caps/>
                      <w:color w:val="055480"/>
                      <w:sz w:val="27"/>
                      <w:szCs w:val="27"/>
                    </w:rPr>
                  </w:pPr>
                  <w:r w:rsidRPr="00B37374">
                    <w:rPr>
                      <w:rFonts w:ascii="Arial" w:eastAsia="Times New Roman" w:hAnsi="Arial" w:cs="Arial"/>
                      <w:b/>
                      <w:bCs/>
                      <w:caps/>
                      <w:color w:val="055480"/>
                      <w:sz w:val="27"/>
                      <w:szCs w:val="27"/>
                    </w:rPr>
                    <w:t>PROCESS</w:t>
                  </w:r>
                </w:p>
              </w:tc>
            </w:tr>
          </w:tbl>
          <w:p w:rsidR="00B37374" w:rsidRPr="00B37374" w:rsidRDefault="00B37374" w:rsidP="00B37374">
            <w:pPr>
              <w:spacing w:after="0" w:line="240" w:lineRule="auto"/>
              <w:rPr>
                <w:rFonts w:ascii="Times New Roman" w:eastAsia="Times New Roman" w:hAnsi="Times New Roman" w:cs="Times New Roman"/>
                <w:vanish/>
                <w:sz w:val="24"/>
                <w:szCs w:val="24"/>
              </w:rPr>
            </w:pPr>
          </w:p>
          <w:tbl>
            <w:tblPr>
              <w:tblW w:w="9735" w:type="dxa"/>
              <w:tblCellSpacing w:w="15" w:type="dxa"/>
              <w:tblCellMar>
                <w:left w:w="300" w:type="dxa"/>
                <w:right w:w="0" w:type="dxa"/>
              </w:tblCellMar>
              <w:tblLook w:val="04A0" w:firstRow="1" w:lastRow="0" w:firstColumn="1" w:lastColumn="0" w:noHBand="0" w:noVBand="1"/>
            </w:tblPr>
            <w:tblGrid>
              <w:gridCol w:w="9750"/>
            </w:tblGrid>
            <w:tr w:rsidR="00B37374" w:rsidRPr="00B37374" w:rsidTr="00B37374">
              <w:trPr>
                <w:tblCellSpacing w:w="15" w:type="dxa"/>
              </w:trPr>
              <w:tc>
                <w:tcPr>
                  <w:tcW w:w="0" w:type="auto"/>
                  <w:tcMar>
                    <w:top w:w="0" w:type="dxa"/>
                    <w:left w:w="0" w:type="dxa"/>
                    <w:bottom w:w="0" w:type="dxa"/>
                    <w:right w:w="0" w:type="dxa"/>
                  </w:tcMar>
                  <w:hideMark/>
                </w:tcPr>
                <w:p w:rsidR="00B37374" w:rsidRPr="00B37374" w:rsidRDefault="00B37374" w:rsidP="00B37374">
                  <w:pPr>
                    <w:spacing w:before="225" w:after="225" w:line="330" w:lineRule="atLeast"/>
                    <w:rPr>
                      <w:rFonts w:ascii="Arial" w:eastAsia="Times New Roman" w:hAnsi="Arial" w:cs="Arial"/>
                      <w:color w:val="4E4E4E"/>
                      <w:sz w:val="20"/>
                      <w:szCs w:val="20"/>
                    </w:rPr>
                  </w:pPr>
                  <w:r w:rsidRPr="00B37374">
                    <w:rPr>
                      <w:rFonts w:ascii="Arial" w:eastAsia="Times New Roman" w:hAnsi="Arial" w:cs="Arial"/>
                      <w:color w:val="4E4E4E"/>
                      <w:sz w:val="20"/>
                      <w:szCs w:val="20"/>
                    </w:rPr>
                    <w:t xml:space="preserve">Successful business owners and executive managers look beyond the next quarter, taking a long-term </w:t>
                  </w:r>
                  <w:r w:rsidRPr="00B37374">
                    <w:rPr>
                      <w:rFonts w:ascii="Arial" w:eastAsia="Times New Roman" w:hAnsi="Arial" w:cs="Arial"/>
                      <w:color w:val="4E4E4E"/>
                      <w:sz w:val="20"/>
                      <w:szCs w:val="20"/>
                    </w:rPr>
                    <w:lastRenderedPageBreak/>
                    <w:t>perspective on maximizing the value in their business and enhancing the sustainability of their business model and market position. This belief is at the core of our “Invest as Owners” process.  </w:t>
                  </w:r>
                </w:p>
                <w:p w:rsidR="00B37374" w:rsidRPr="00B37374" w:rsidRDefault="00B37374" w:rsidP="00B37374">
                  <w:pPr>
                    <w:spacing w:before="225" w:after="225" w:line="330" w:lineRule="atLeast"/>
                    <w:jc w:val="center"/>
                    <w:rPr>
                      <w:rFonts w:ascii="Arial" w:eastAsia="Times New Roman" w:hAnsi="Arial" w:cs="Arial"/>
                      <w:color w:val="4E4E4E"/>
                      <w:sz w:val="20"/>
                      <w:szCs w:val="20"/>
                    </w:rPr>
                  </w:pPr>
                  <w:r>
                    <w:rPr>
                      <w:rFonts w:ascii="Arial" w:eastAsia="Times New Roman" w:hAnsi="Arial" w:cs="Arial"/>
                      <w:noProof/>
                      <w:color w:val="4E4E4E"/>
                      <w:sz w:val="20"/>
                      <w:szCs w:val="20"/>
                    </w:rPr>
                    <w:drawing>
                      <wp:inline distT="0" distB="0" distL="0" distR="0">
                        <wp:extent cx="6145530" cy="4162425"/>
                        <wp:effectExtent l="0" t="0" r="7620" b="9525"/>
                        <wp:docPr id="2" name="Picture 2" descr="ProcessChart-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ProcessChart-new"/>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45530" cy="4162425"/>
                                </a:xfrm>
                                <a:prstGeom prst="rect">
                                  <a:avLst/>
                                </a:prstGeom>
                                <a:noFill/>
                                <a:ln>
                                  <a:noFill/>
                                </a:ln>
                              </pic:spPr>
                            </pic:pic>
                          </a:graphicData>
                        </a:graphic>
                      </wp:inline>
                    </w:drawing>
                  </w:r>
                </w:p>
                <w:p w:rsidR="00B37374" w:rsidRPr="00B37374" w:rsidRDefault="00B37374" w:rsidP="00B37374">
                  <w:pPr>
                    <w:spacing w:before="225" w:after="225" w:line="330" w:lineRule="atLeast"/>
                    <w:rPr>
                      <w:rFonts w:ascii="Arial" w:eastAsia="Times New Roman" w:hAnsi="Arial" w:cs="Arial"/>
                      <w:color w:val="4E4E4E"/>
                      <w:sz w:val="20"/>
                      <w:szCs w:val="20"/>
                    </w:rPr>
                  </w:pPr>
                  <w:r w:rsidRPr="00B37374">
                    <w:rPr>
                      <w:rFonts w:ascii="Arial" w:eastAsia="Times New Roman" w:hAnsi="Arial" w:cs="Arial"/>
                      <w:color w:val="4E4E4E"/>
                      <w:sz w:val="20"/>
                      <w:szCs w:val="20"/>
                    </w:rPr>
                    <w:t xml:space="preserve">The process begins with a focus on up to six hundred of the largest companies as measured by market capitalization. We conduct a detailed quantitative analysis to assess each companies past excellence and to identify those organizations with exceptionally high profitability. Candidate firms are then qualitatively screened to their prospects for future excellence. During this portion of our review, we evaluate a company’s </w:t>
                  </w:r>
                  <w:r w:rsidRPr="00B37374">
                    <w:rPr>
                      <w:rFonts w:ascii="Arial" w:eastAsia="Times New Roman" w:hAnsi="Arial" w:cs="Arial"/>
                      <w:color w:val="4E4E4E"/>
                      <w:sz w:val="20"/>
                      <w:szCs w:val="20"/>
                    </w:rPr>
                    <w:lastRenderedPageBreak/>
                    <w:t>business model by comparing them to Porter’s “Five Forces of Competitive Advantage:” </w:t>
                  </w:r>
                </w:p>
                <w:p w:rsidR="00B37374" w:rsidRPr="00B37374" w:rsidRDefault="00B37374" w:rsidP="00B37374">
                  <w:pPr>
                    <w:numPr>
                      <w:ilvl w:val="0"/>
                      <w:numId w:val="5"/>
                    </w:numPr>
                    <w:spacing w:after="0" w:line="270" w:lineRule="atLeast"/>
                    <w:ind w:left="0"/>
                    <w:rPr>
                      <w:rFonts w:ascii="Arial" w:eastAsia="Times New Roman" w:hAnsi="Arial" w:cs="Arial"/>
                      <w:color w:val="4E4E4E"/>
                      <w:sz w:val="20"/>
                      <w:szCs w:val="20"/>
                    </w:rPr>
                  </w:pPr>
                  <w:r w:rsidRPr="00B37374">
                    <w:rPr>
                      <w:rFonts w:ascii="Arial" w:eastAsia="Times New Roman" w:hAnsi="Arial" w:cs="Arial"/>
                      <w:color w:val="4E4E4E"/>
                      <w:sz w:val="20"/>
                      <w:szCs w:val="20"/>
                    </w:rPr>
                    <w:t>Barriers to entry</w:t>
                  </w:r>
                </w:p>
                <w:p w:rsidR="00B37374" w:rsidRPr="00B37374" w:rsidRDefault="00B37374" w:rsidP="00B37374">
                  <w:pPr>
                    <w:numPr>
                      <w:ilvl w:val="0"/>
                      <w:numId w:val="5"/>
                    </w:numPr>
                    <w:spacing w:after="0" w:line="270" w:lineRule="atLeast"/>
                    <w:ind w:left="0"/>
                    <w:rPr>
                      <w:rFonts w:ascii="Arial" w:eastAsia="Times New Roman" w:hAnsi="Arial" w:cs="Arial"/>
                      <w:color w:val="4E4E4E"/>
                      <w:sz w:val="20"/>
                      <w:szCs w:val="20"/>
                    </w:rPr>
                  </w:pPr>
                  <w:r w:rsidRPr="00B37374">
                    <w:rPr>
                      <w:rFonts w:ascii="Arial" w:eastAsia="Times New Roman" w:hAnsi="Arial" w:cs="Arial"/>
                      <w:color w:val="4E4E4E"/>
                      <w:sz w:val="20"/>
                      <w:szCs w:val="20"/>
                    </w:rPr>
                    <w:t>Threat of substitutes</w:t>
                  </w:r>
                </w:p>
                <w:p w:rsidR="00B37374" w:rsidRPr="00B37374" w:rsidRDefault="00B37374" w:rsidP="00B37374">
                  <w:pPr>
                    <w:numPr>
                      <w:ilvl w:val="0"/>
                      <w:numId w:val="5"/>
                    </w:numPr>
                    <w:spacing w:after="0" w:line="270" w:lineRule="atLeast"/>
                    <w:ind w:left="0"/>
                    <w:rPr>
                      <w:rFonts w:ascii="Arial" w:eastAsia="Times New Roman" w:hAnsi="Arial" w:cs="Arial"/>
                      <w:color w:val="4E4E4E"/>
                      <w:sz w:val="20"/>
                      <w:szCs w:val="20"/>
                    </w:rPr>
                  </w:pPr>
                  <w:r w:rsidRPr="00B37374">
                    <w:rPr>
                      <w:rFonts w:ascii="Arial" w:eastAsia="Times New Roman" w:hAnsi="Arial" w:cs="Arial"/>
                      <w:color w:val="4E4E4E"/>
                      <w:sz w:val="20"/>
                      <w:szCs w:val="20"/>
                    </w:rPr>
                    <w:t>Buying power</w:t>
                  </w:r>
                </w:p>
                <w:p w:rsidR="00B37374" w:rsidRPr="00B37374" w:rsidRDefault="00B37374" w:rsidP="00B37374">
                  <w:pPr>
                    <w:numPr>
                      <w:ilvl w:val="0"/>
                      <w:numId w:val="5"/>
                    </w:numPr>
                    <w:spacing w:after="0" w:line="270" w:lineRule="atLeast"/>
                    <w:ind w:left="0"/>
                    <w:rPr>
                      <w:rFonts w:ascii="Arial" w:eastAsia="Times New Roman" w:hAnsi="Arial" w:cs="Arial"/>
                      <w:color w:val="4E4E4E"/>
                      <w:sz w:val="20"/>
                      <w:szCs w:val="20"/>
                    </w:rPr>
                  </w:pPr>
                  <w:r w:rsidRPr="00B37374">
                    <w:rPr>
                      <w:rFonts w:ascii="Arial" w:eastAsia="Times New Roman" w:hAnsi="Arial" w:cs="Arial"/>
                      <w:color w:val="4E4E4E"/>
                      <w:sz w:val="20"/>
                      <w:szCs w:val="20"/>
                    </w:rPr>
                    <w:t>Supplier power</w:t>
                  </w:r>
                </w:p>
                <w:p w:rsidR="00B37374" w:rsidRPr="00B37374" w:rsidRDefault="00B37374" w:rsidP="00B37374">
                  <w:pPr>
                    <w:numPr>
                      <w:ilvl w:val="0"/>
                      <w:numId w:val="5"/>
                    </w:numPr>
                    <w:spacing w:after="0" w:line="270" w:lineRule="atLeast"/>
                    <w:ind w:left="0"/>
                    <w:rPr>
                      <w:rFonts w:ascii="Arial" w:eastAsia="Times New Roman" w:hAnsi="Arial" w:cs="Arial"/>
                      <w:color w:val="4E4E4E"/>
                      <w:sz w:val="20"/>
                      <w:szCs w:val="20"/>
                    </w:rPr>
                  </w:pPr>
                  <w:r w:rsidRPr="00B37374">
                    <w:rPr>
                      <w:rFonts w:ascii="Arial" w:eastAsia="Times New Roman" w:hAnsi="Arial" w:cs="Arial"/>
                      <w:color w:val="4E4E4E"/>
                      <w:sz w:val="20"/>
                      <w:szCs w:val="20"/>
                    </w:rPr>
                    <w:t>Degree of internal rivalry</w:t>
                  </w:r>
                </w:p>
                <w:p w:rsidR="00B37374" w:rsidRPr="00B37374" w:rsidRDefault="00B37374" w:rsidP="00B37374">
                  <w:pPr>
                    <w:spacing w:before="225" w:after="225" w:line="330" w:lineRule="atLeast"/>
                    <w:rPr>
                      <w:rFonts w:ascii="Arial" w:eastAsia="Times New Roman" w:hAnsi="Arial" w:cs="Arial"/>
                      <w:color w:val="4E4E4E"/>
                      <w:sz w:val="20"/>
                      <w:szCs w:val="20"/>
                    </w:rPr>
                  </w:pPr>
                  <w:r w:rsidRPr="00B37374">
                    <w:rPr>
                      <w:rFonts w:ascii="Arial" w:eastAsia="Times New Roman" w:hAnsi="Arial" w:cs="Arial"/>
                      <w:color w:val="4E4E4E"/>
                      <w:sz w:val="20"/>
                      <w:szCs w:val="20"/>
                    </w:rPr>
                    <w:t>Developed by Michael Porter of the Harvard Business School in 1979, this framework draws upon industrial organization economics to determine the competitive intensity and therefore the overall profitability of a market. Once we complete this stage of our review, approximately ten-percent of the companies analyzed meet our criteria as prospective investment candidates. For these sixty or so companies, our Chief Investment Officer and Team of Advisory Managers analyze the candidates to determine which companies are trading at steep discounts relative to their intrinsic value based upon their historical and relative growth rates, conservative consensus estimates and compressed value multiples.</w:t>
                  </w:r>
                </w:p>
                <w:p w:rsidR="00B37374" w:rsidRPr="00B37374" w:rsidRDefault="00B37374" w:rsidP="00B37374">
                  <w:pPr>
                    <w:spacing w:before="225" w:after="225" w:line="330" w:lineRule="atLeast"/>
                    <w:rPr>
                      <w:rFonts w:ascii="Arial" w:eastAsia="Times New Roman" w:hAnsi="Arial" w:cs="Arial"/>
                      <w:color w:val="4E4E4E"/>
                      <w:sz w:val="20"/>
                      <w:szCs w:val="20"/>
                    </w:rPr>
                  </w:pPr>
                  <w:r w:rsidRPr="00B37374">
                    <w:rPr>
                      <w:rFonts w:ascii="Arial" w:eastAsia="Times New Roman" w:hAnsi="Arial" w:cs="Arial"/>
                      <w:color w:val="4E4E4E"/>
                      <w:sz w:val="20"/>
                      <w:szCs w:val="20"/>
                    </w:rPr>
                    <w:t>In the end, our “Invest as Owners” process yields eighteen to twenty-four growth companies that we can hold in our client portfolios for the long-term.</w:t>
                  </w:r>
                </w:p>
              </w:tc>
            </w:tr>
          </w:tbl>
          <w:p w:rsidR="00B37374" w:rsidRDefault="00B37374" w:rsidP="00B37374">
            <w:pPr>
              <w:spacing w:before="225" w:after="225" w:line="330" w:lineRule="atLeast"/>
              <w:rPr>
                <w:rFonts w:ascii="Arial" w:eastAsia="Times New Roman" w:hAnsi="Arial" w:cs="Arial"/>
                <w:color w:val="4E4E4E"/>
                <w:sz w:val="20"/>
                <w:szCs w:val="20"/>
              </w:rPr>
            </w:pPr>
            <w:r w:rsidRPr="00B37374">
              <w:rPr>
                <w:rFonts w:ascii="Arial" w:eastAsia="Times New Roman" w:hAnsi="Arial" w:cs="Arial"/>
                <w:color w:val="4E4E4E"/>
                <w:sz w:val="20"/>
                <w:szCs w:val="20"/>
              </w:rPr>
              <w:lastRenderedPageBreak/>
              <w:t> </w:t>
            </w:r>
          </w:p>
          <w:p w:rsidR="00DE5DFE" w:rsidRPr="00B37374" w:rsidRDefault="00DE5DFE" w:rsidP="00B37374">
            <w:pPr>
              <w:spacing w:before="225" w:after="225" w:line="330" w:lineRule="atLeast"/>
              <w:rPr>
                <w:rFonts w:ascii="Arial" w:eastAsia="Times New Roman" w:hAnsi="Arial" w:cs="Arial"/>
                <w:color w:val="4E4E4E"/>
                <w:sz w:val="20"/>
                <w:szCs w:val="20"/>
              </w:rPr>
            </w:pPr>
          </w:p>
        </w:tc>
      </w:tr>
    </w:tbl>
    <w:p w:rsidR="00B37374" w:rsidRDefault="00B37374"/>
    <w:sectPr w:rsidR="00B37374" w:rsidSect="00B37374">
      <w:footerReference w:type="default" r:id="rId3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DFE" w:rsidRDefault="00DE5DFE" w:rsidP="00DE5DFE">
      <w:pPr>
        <w:spacing w:after="0" w:line="240" w:lineRule="auto"/>
      </w:pPr>
      <w:r>
        <w:separator/>
      </w:r>
    </w:p>
  </w:endnote>
  <w:endnote w:type="continuationSeparator" w:id="0">
    <w:p w:rsidR="00DE5DFE" w:rsidRDefault="00DE5DFE" w:rsidP="00DE5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5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DFE" w:rsidRDefault="00DE5DF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Case Study: Wedgewood</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DE5DFE">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DE5DFE" w:rsidRDefault="00DE5D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DFE" w:rsidRDefault="00DE5DFE" w:rsidP="00DE5DFE">
      <w:pPr>
        <w:spacing w:after="0" w:line="240" w:lineRule="auto"/>
      </w:pPr>
      <w:r>
        <w:separator/>
      </w:r>
    </w:p>
  </w:footnote>
  <w:footnote w:type="continuationSeparator" w:id="0">
    <w:p w:rsidR="00DE5DFE" w:rsidRDefault="00DE5DFE" w:rsidP="00DE5D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31A64"/>
    <w:multiLevelType w:val="multilevel"/>
    <w:tmpl w:val="2CD2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475CEE"/>
    <w:multiLevelType w:val="multilevel"/>
    <w:tmpl w:val="D4D48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D32D6B"/>
    <w:multiLevelType w:val="multilevel"/>
    <w:tmpl w:val="9D228AF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C617604"/>
    <w:multiLevelType w:val="multilevel"/>
    <w:tmpl w:val="A3B03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2F14A76"/>
    <w:multiLevelType w:val="multilevel"/>
    <w:tmpl w:val="8C54E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374"/>
    <w:rsid w:val="00000D68"/>
    <w:rsid w:val="00627CDD"/>
    <w:rsid w:val="00B37374"/>
    <w:rsid w:val="00DD0F56"/>
    <w:rsid w:val="00DE5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373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37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37374"/>
    <w:rPr>
      <w:color w:val="0000FF"/>
      <w:u w:val="single"/>
    </w:rPr>
  </w:style>
  <w:style w:type="character" w:customStyle="1" w:styleId="apple-converted-space">
    <w:name w:val="apple-converted-space"/>
    <w:basedOn w:val="DefaultParagraphFont"/>
    <w:rsid w:val="00B37374"/>
  </w:style>
  <w:style w:type="paragraph" w:styleId="z-TopofForm">
    <w:name w:val="HTML Top of Form"/>
    <w:basedOn w:val="Normal"/>
    <w:next w:val="Normal"/>
    <w:link w:val="z-TopofFormChar"/>
    <w:hidden/>
    <w:uiPriority w:val="99"/>
    <w:semiHidden/>
    <w:unhideWhenUsed/>
    <w:rsid w:val="00B3737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3737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3737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37374"/>
    <w:rPr>
      <w:rFonts w:ascii="Arial" w:eastAsia="Times New Roman" w:hAnsi="Arial" w:cs="Arial"/>
      <w:vanish/>
      <w:sz w:val="16"/>
      <w:szCs w:val="16"/>
    </w:rPr>
  </w:style>
  <w:style w:type="paragraph" w:customStyle="1" w:styleId="visible-desktop">
    <w:name w:val="visible-desktop"/>
    <w:basedOn w:val="Normal"/>
    <w:rsid w:val="00B373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jqgrid-title">
    <w:name w:val="ui-jqgrid-title"/>
    <w:basedOn w:val="DefaultParagraphFont"/>
    <w:rsid w:val="00B37374"/>
  </w:style>
  <w:style w:type="character" w:customStyle="1" w:styleId="ui-jqgrid-resize">
    <w:name w:val="ui-jqgrid-resize"/>
    <w:basedOn w:val="DefaultParagraphFont"/>
    <w:rsid w:val="00B37374"/>
  </w:style>
  <w:style w:type="character" w:customStyle="1" w:styleId="increasing">
    <w:name w:val="increasing"/>
    <w:basedOn w:val="DefaultParagraphFont"/>
    <w:rsid w:val="00B37374"/>
  </w:style>
  <w:style w:type="character" w:customStyle="1" w:styleId="decreasing">
    <w:name w:val="decreasing"/>
    <w:basedOn w:val="DefaultParagraphFont"/>
    <w:rsid w:val="00B37374"/>
  </w:style>
  <w:style w:type="paragraph" w:styleId="BalloonText">
    <w:name w:val="Balloon Text"/>
    <w:basedOn w:val="Normal"/>
    <w:link w:val="BalloonTextChar"/>
    <w:uiPriority w:val="99"/>
    <w:semiHidden/>
    <w:unhideWhenUsed/>
    <w:rsid w:val="00B37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374"/>
    <w:rPr>
      <w:rFonts w:ascii="Tahoma" w:hAnsi="Tahoma" w:cs="Tahoma"/>
      <w:sz w:val="16"/>
      <w:szCs w:val="16"/>
    </w:rPr>
  </w:style>
  <w:style w:type="paragraph" w:styleId="NormalWeb">
    <w:name w:val="Normal (Web)"/>
    <w:basedOn w:val="Normal"/>
    <w:uiPriority w:val="99"/>
    <w:unhideWhenUsed/>
    <w:rsid w:val="00B373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eparator">
    <w:name w:val="article_separator"/>
    <w:basedOn w:val="DefaultParagraphFont"/>
    <w:rsid w:val="00B37374"/>
  </w:style>
  <w:style w:type="paragraph" w:styleId="Header">
    <w:name w:val="header"/>
    <w:basedOn w:val="Normal"/>
    <w:link w:val="HeaderChar"/>
    <w:uiPriority w:val="99"/>
    <w:unhideWhenUsed/>
    <w:rsid w:val="00DE5D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DFE"/>
  </w:style>
  <w:style w:type="paragraph" w:styleId="Footer">
    <w:name w:val="footer"/>
    <w:basedOn w:val="Normal"/>
    <w:link w:val="FooterChar"/>
    <w:uiPriority w:val="99"/>
    <w:unhideWhenUsed/>
    <w:rsid w:val="00DE5D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D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373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37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37374"/>
    <w:rPr>
      <w:color w:val="0000FF"/>
      <w:u w:val="single"/>
    </w:rPr>
  </w:style>
  <w:style w:type="character" w:customStyle="1" w:styleId="apple-converted-space">
    <w:name w:val="apple-converted-space"/>
    <w:basedOn w:val="DefaultParagraphFont"/>
    <w:rsid w:val="00B37374"/>
  </w:style>
  <w:style w:type="paragraph" w:styleId="z-TopofForm">
    <w:name w:val="HTML Top of Form"/>
    <w:basedOn w:val="Normal"/>
    <w:next w:val="Normal"/>
    <w:link w:val="z-TopofFormChar"/>
    <w:hidden/>
    <w:uiPriority w:val="99"/>
    <w:semiHidden/>
    <w:unhideWhenUsed/>
    <w:rsid w:val="00B3737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3737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3737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37374"/>
    <w:rPr>
      <w:rFonts w:ascii="Arial" w:eastAsia="Times New Roman" w:hAnsi="Arial" w:cs="Arial"/>
      <w:vanish/>
      <w:sz w:val="16"/>
      <w:szCs w:val="16"/>
    </w:rPr>
  </w:style>
  <w:style w:type="paragraph" w:customStyle="1" w:styleId="visible-desktop">
    <w:name w:val="visible-desktop"/>
    <w:basedOn w:val="Normal"/>
    <w:rsid w:val="00B373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jqgrid-title">
    <w:name w:val="ui-jqgrid-title"/>
    <w:basedOn w:val="DefaultParagraphFont"/>
    <w:rsid w:val="00B37374"/>
  </w:style>
  <w:style w:type="character" w:customStyle="1" w:styleId="ui-jqgrid-resize">
    <w:name w:val="ui-jqgrid-resize"/>
    <w:basedOn w:val="DefaultParagraphFont"/>
    <w:rsid w:val="00B37374"/>
  </w:style>
  <w:style w:type="character" w:customStyle="1" w:styleId="increasing">
    <w:name w:val="increasing"/>
    <w:basedOn w:val="DefaultParagraphFont"/>
    <w:rsid w:val="00B37374"/>
  </w:style>
  <w:style w:type="character" w:customStyle="1" w:styleId="decreasing">
    <w:name w:val="decreasing"/>
    <w:basedOn w:val="DefaultParagraphFont"/>
    <w:rsid w:val="00B37374"/>
  </w:style>
  <w:style w:type="paragraph" w:styleId="BalloonText">
    <w:name w:val="Balloon Text"/>
    <w:basedOn w:val="Normal"/>
    <w:link w:val="BalloonTextChar"/>
    <w:uiPriority w:val="99"/>
    <w:semiHidden/>
    <w:unhideWhenUsed/>
    <w:rsid w:val="00B37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374"/>
    <w:rPr>
      <w:rFonts w:ascii="Tahoma" w:hAnsi="Tahoma" w:cs="Tahoma"/>
      <w:sz w:val="16"/>
      <w:szCs w:val="16"/>
    </w:rPr>
  </w:style>
  <w:style w:type="paragraph" w:styleId="NormalWeb">
    <w:name w:val="Normal (Web)"/>
    <w:basedOn w:val="Normal"/>
    <w:uiPriority w:val="99"/>
    <w:unhideWhenUsed/>
    <w:rsid w:val="00B373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eparator">
    <w:name w:val="article_separator"/>
    <w:basedOn w:val="DefaultParagraphFont"/>
    <w:rsid w:val="00B37374"/>
  </w:style>
  <w:style w:type="paragraph" w:styleId="Header">
    <w:name w:val="header"/>
    <w:basedOn w:val="Normal"/>
    <w:link w:val="HeaderChar"/>
    <w:uiPriority w:val="99"/>
    <w:unhideWhenUsed/>
    <w:rsid w:val="00DE5D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DFE"/>
  </w:style>
  <w:style w:type="paragraph" w:styleId="Footer">
    <w:name w:val="footer"/>
    <w:basedOn w:val="Normal"/>
    <w:link w:val="FooterChar"/>
    <w:uiPriority w:val="99"/>
    <w:unhideWhenUsed/>
    <w:rsid w:val="00DE5D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732866">
      <w:bodyDiv w:val="1"/>
      <w:marLeft w:val="0"/>
      <w:marRight w:val="0"/>
      <w:marTop w:val="0"/>
      <w:marBottom w:val="0"/>
      <w:divBdr>
        <w:top w:val="none" w:sz="0" w:space="0" w:color="auto"/>
        <w:left w:val="none" w:sz="0" w:space="0" w:color="auto"/>
        <w:bottom w:val="none" w:sz="0" w:space="0" w:color="auto"/>
        <w:right w:val="none" w:sz="0" w:space="0" w:color="auto"/>
      </w:divBdr>
      <w:divsChild>
        <w:div w:id="830830315">
          <w:marLeft w:val="0"/>
          <w:marRight w:val="0"/>
          <w:marTop w:val="0"/>
          <w:marBottom w:val="0"/>
          <w:divBdr>
            <w:top w:val="none" w:sz="0" w:space="0" w:color="auto"/>
            <w:left w:val="none" w:sz="0" w:space="0" w:color="auto"/>
            <w:bottom w:val="none" w:sz="0" w:space="0" w:color="auto"/>
            <w:right w:val="none" w:sz="0" w:space="0" w:color="auto"/>
          </w:divBdr>
          <w:divsChild>
            <w:div w:id="1016924415">
              <w:marLeft w:val="0"/>
              <w:marRight w:val="0"/>
              <w:marTop w:val="0"/>
              <w:marBottom w:val="300"/>
              <w:divBdr>
                <w:top w:val="none" w:sz="0" w:space="0" w:color="auto"/>
                <w:left w:val="none" w:sz="0" w:space="0" w:color="auto"/>
                <w:bottom w:val="none" w:sz="0" w:space="0" w:color="auto"/>
                <w:right w:val="none" w:sz="0" w:space="0" w:color="auto"/>
              </w:divBdr>
              <w:divsChild>
                <w:div w:id="1287857540">
                  <w:marLeft w:val="0"/>
                  <w:marRight w:val="0"/>
                  <w:marTop w:val="0"/>
                  <w:marBottom w:val="0"/>
                  <w:divBdr>
                    <w:top w:val="single" w:sz="6" w:space="0" w:color="D4D4D4"/>
                    <w:left w:val="single" w:sz="6" w:space="15" w:color="D4D4D4"/>
                    <w:bottom w:val="single" w:sz="6" w:space="0" w:color="D4D4D4"/>
                    <w:right w:val="single" w:sz="6" w:space="15" w:color="D4D4D4"/>
                  </w:divBdr>
                  <w:divsChild>
                    <w:div w:id="1420059043">
                      <w:marLeft w:val="0"/>
                      <w:marRight w:val="0"/>
                      <w:marTop w:val="0"/>
                      <w:marBottom w:val="0"/>
                      <w:divBdr>
                        <w:top w:val="none" w:sz="0" w:space="0" w:color="auto"/>
                        <w:left w:val="none" w:sz="0" w:space="0" w:color="auto"/>
                        <w:bottom w:val="none" w:sz="0" w:space="0" w:color="auto"/>
                        <w:right w:val="none" w:sz="0" w:space="0" w:color="auto"/>
                      </w:divBdr>
                      <w:divsChild>
                        <w:div w:id="238102537">
                          <w:marLeft w:val="0"/>
                          <w:marRight w:val="0"/>
                          <w:marTop w:val="0"/>
                          <w:marBottom w:val="0"/>
                          <w:divBdr>
                            <w:top w:val="none" w:sz="0" w:space="0" w:color="auto"/>
                            <w:left w:val="none" w:sz="0" w:space="0" w:color="auto"/>
                            <w:bottom w:val="none" w:sz="0" w:space="0" w:color="auto"/>
                            <w:right w:val="none" w:sz="0" w:space="0" w:color="auto"/>
                          </w:divBdr>
                          <w:divsChild>
                            <w:div w:id="194735118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233163">
          <w:marLeft w:val="0"/>
          <w:marRight w:val="0"/>
          <w:marTop w:val="0"/>
          <w:marBottom w:val="0"/>
          <w:divBdr>
            <w:top w:val="none" w:sz="0" w:space="0" w:color="auto"/>
            <w:left w:val="none" w:sz="0" w:space="0" w:color="auto"/>
            <w:bottom w:val="none" w:sz="0" w:space="0" w:color="auto"/>
            <w:right w:val="none" w:sz="0" w:space="0" w:color="auto"/>
          </w:divBdr>
          <w:divsChild>
            <w:div w:id="529148942">
              <w:marLeft w:val="0"/>
              <w:marRight w:val="0"/>
              <w:marTop w:val="100"/>
              <w:marBottom w:val="100"/>
              <w:divBdr>
                <w:top w:val="none" w:sz="0" w:space="0" w:color="auto"/>
                <w:left w:val="none" w:sz="0" w:space="0" w:color="auto"/>
                <w:bottom w:val="none" w:sz="0" w:space="0" w:color="auto"/>
                <w:right w:val="none" w:sz="0" w:space="0" w:color="auto"/>
              </w:divBdr>
              <w:divsChild>
                <w:div w:id="1303660773">
                  <w:marLeft w:val="0"/>
                  <w:marRight w:val="0"/>
                  <w:marTop w:val="0"/>
                  <w:marBottom w:val="0"/>
                  <w:divBdr>
                    <w:top w:val="none" w:sz="0" w:space="0" w:color="auto"/>
                    <w:left w:val="none" w:sz="0" w:space="0" w:color="auto"/>
                    <w:bottom w:val="none" w:sz="0" w:space="0" w:color="auto"/>
                    <w:right w:val="none" w:sz="0" w:space="0" w:color="auto"/>
                  </w:divBdr>
                  <w:divsChild>
                    <w:div w:id="875892275">
                      <w:marLeft w:val="0"/>
                      <w:marRight w:val="0"/>
                      <w:marTop w:val="0"/>
                      <w:marBottom w:val="0"/>
                      <w:divBdr>
                        <w:top w:val="none" w:sz="0" w:space="0" w:color="auto"/>
                        <w:left w:val="none" w:sz="0" w:space="0" w:color="auto"/>
                        <w:bottom w:val="none" w:sz="0" w:space="0" w:color="auto"/>
                        <w:right w:val="none" w:sz="0" w:space="0" w:color="auto"/>
                      </w:divBdr>
                      <w:divsChild>
                        <w:div w:id="863592712">
                          <w:marLeft w:val="0"/>
                          <w:marRight w:val="0"/>
                          <w:marTop w:val="300"/>
                          <w:marBottom w:val="450"/>
                          <w:divBdr>
                            <w:top w:val="none" w:sz="0" w:space="0" w:color="auto"/>
                            <w:left w:val="none" w:sz="0" w:space="0" w:color="auto"/>
                            <w:bottom w:val="single" w:sz="6" w:space="7" w:color="EEEEEE"/>
                            <w:right w:val="none" w:sz="0" w:space="0" w:color="auto"/>
                          </w:divBdr>
                        </w:div>
                        <w:div w:id="494732980">
                          <w:marLeft w:val="0"/>
                          <w:marRight w:val="0"/>
                          <w:marTop w:val="0"/>
                          <w:marBottom w:val="0"/>
                          <w:divBdr>
                            <w:top w:val="none" w:sz="0" w:space="0" w:color="auto"/>
                            <w:left w:val="none" w:sz="0" w:space="0" w:color="auto"/>
                            <w:bottom w:val="none" w:sz="0" w:space="0" w:color="auto"/>
                            <w:right w:val="none" w:sz="0" w:space="0" w:color="auto"/>
                          </w:divBdr>
                          <w:divsChild>
                            <w:div w:id="1031682496">
                              <w:marLeft w:val="0"/>
                              <w:marRight w:val="0"/>
                              <w:marTop w:val="0"/>
                              <w:marBottom w:val="0"/>
                              <w:divBdr>
                                <w:top w:val="none" w:sz="0" w:space="0" w:color="auto"/>
                                <w:left w:val="none" w:sz="0" w:space="0" w:color="auto"/>
                                <w:bottom w:val="none" w:sz="0" w:space="0" w:color="auto"/>
                                <w:right w:val="none" w:sz="0" w:space="0" w:color="auto"/>
                              </w:divBdr>
                              <w:divsChild>
                                <w:div w:id="1973318198">
                                  <w:marLeft w:val="0"/>
                                  <w:marRight w:val="0"/>
                                  <w:marTop w:val="0"/>
                                  <w:marBottom w:val="0"/>
                                  <w:divBdr>
                                    <w:top w:val="none" w:sz="0" w:space="0" w:color="auto"/>
                                    <w:left w:val="none" w:sz="0" w:space="0" w:color="auto"/>
                                    <w:bottom w:val="none" w:sz="0" w:space="0" w:color="auto"/>
                                    <w:right w:val="none" w:sz="0" w:space="0" w:color="auto"/>
                                  </w:divBdr>
                                </w:div>
                                <w:div w:id="1028339300">
                                  <w:marLeft w:val="0"/>
                                  <w:marRight w:val="0"/>
                                  <w:marTop w:val="0"/>
                                  <w:marBottom w:val="0"/>
                                  <w:divBdr>
                                    <w:top w:val="none" w:sz="0" w:space="0" w:color="auto"/>
                                    <w:left w:val="none" w:sz="0" w:space="0" w:color="auto"/>
                                    <w:bottom w:val="none" w:sz="0" w:space="0" w:color="auto"/>
                                    <w:right w:val="none" w:sz="0" w:space="0" w:color="auto"/>
                                  </w:divBdr>
                                </w:div>
                              </w:divsChild>
                            </w:div>
                            <w:div w:id="1536043212">
                              <w:marLeft w:val="729"/>
                              <w:marRight w:val="0"/>
                              <w:marTop w:val="0"/>
                              <w:marBottom w:val="0"/>
                              <w:divBdr>
                                <w:top w:val="none" w:sz="0" w:space="0" w:color="auto"/>
                                <w:left w:val="none" w:sz="0" w:space="0" w:color="auto"/>
                                <w:bottom w:val="none" w:sz="0" w:space="0" w:color="auto"/>
                                <w:right w:val="none" w:sz="0" w:space="0" w:color="auto"/>
                              </w:divBdr>
                              <w:divsChild>
                                <w:div w:id="2089956298">
                                  <w:marLeft w:val="0"/>
                                  <w:marRight w:val="0"/>
                                  <w:marTop w:val="0"/>
                                  <w:marBottom w:val="0"/>
                                  <w:divBdr>
                                    <w:top w:val="none" w:sz="0" w:space="0" w:color="auto"/>
                                    <w:left w:val="none" w:sz="0" w:space="0" w:color="auto"/>
                                    <w:bottom w:val="none" w:sz="0" w:space="0" w:color="auto"/>
                                    <w:right w:val="none" w:sz="0" w:space="0" w:color="auto"/>
                                  </w:divBdr>
                                  <w:divsChild>
                                    <w:div w:id="563031241">
                                      <w:marLeft w:val="0"/>
                                      <w:marRight w:val="0"/>
                                      <w:marTop w:val="0"/>
                                      <w:marBottom w:val="0"/>
                                      <w:divBdr>
                                        <w:top w:val="none" w:sz="0" w:space="0" w:color="auto"/>
                                        <w:left w:val="none" w:sz="0" w:space="0" w:color="auto"/>
                                        <w:bottom w:val="none" w:sz="0" w:space="0" w:color="auto"/>
                                        <w:right w:val="none" w:sz="0" w:space="0" w:color="auto"/>
                                      </w:divBdr>
                                      <w:divsChild>
                                        <w:div w:id="1712606715">
                                          <w:marLeft w:val="0"/>
                                          <w:marRight w:val="0"/>
                                          <w:marTop w:val="0"/>
                                          <w:marBottom w:val="0"/>
                                          <w:divBdr>
                                            <w:top w:val="none" w:sz="0" w:space="0" w:color="auto"/>
                                            <w:left w:val="none" w:sz="0" w:space="0" w:color="auto"/>
                                            <w:bottom w:val="none" w:sz="0" w:space="0" w:color="auto"/>
                                            <w:right w:val="none" w:sz="0" w:space="0" w:color="auto"/>
                                          </w:divBdr>
                                          <w:divsChild>
                                            <w:div w:id="336857688">
                                              <w:marLeft w:val="0"/>
                                              <w:marRight w:val="0"/>
                                              <w:marTop w:val="0"/>
                                              <w:marBottom w:val="0"/>
                                              <w:divBdr>
                                                <w:top w:val="none" w:sz="0" w:space="0" w:color="auto"/>
                                                <w:left w:val="none" w:sz="0" w:space="0" w:color="auto"/>
                                                <w:bottom w:val="none" w:sz="0" w:space="0" w:color="auto"/>
                                                <w:right w:val="none" w:sz="0" w:space="0" w:color="auto"/>
                                              </w:divBdr>
                                              <w:divsChild>
                                                <w:div w:id="654728590">
                                                  <w:marLeft w:val="0"/>
                                                  <w:marRight w:val="0"/>
                                                  <w:marTop w:val="0"/>
                                                  <w:marBottom w:val="0"/>
                                                  <w:divBdr>
                                                    <w:top w:val="none" w:sz="0" w:space="0" w:color="auto"/>
                                                    <w:left w:val="none" w:sz="0" w:space="0" w:color="auto"/>
                                                    <w:bottom w:val="none" w:sz="0" w:space="0" w:color="auto"/>
                                                    <w:right w:val="none" w:sz="0" w:space="0" w:color="auto"/>
                                                  </w:divBdr>
                                                </w:div>
                                                <w:div w:id="1142885921">
                                                  <w:marLeft w:val="0"/>
                                                  <w:marRight w:val="0"/>
                                                  <w:marTop w:val="0"/>
                                                  <w:marBottom w:val="300"/>
                                                  <w:divBdr>
                                                    <w:top w:val="none" w:sz="0" w:space="0" w:color="auto"/>
                                                    <w:left w:val="none" w:sz="0" w:space="0" w:color="auto"/>
                                                    <w:bottom w:val="none" w:sz="0" w:space="0" w:color="auto"/>
                                                    <w:right w:val="none" w:sz="0" w:space="0" w:color="auto"/>
                                                  </w:divBdr>
                                                  <w:divsChild>
                                                    <w:div w:id="2014839470">
                                                      <w:marLeft w:val="0"/>
                                                      <w:marRight w:val="0"/>
                                                      <w:marTop w:val="0"/>
                                                      <w:marBottom w:val="30"/>
                                                      <w:divBdr>
                                                        <w:top w:val="single" w:sz="6" w:space="0" w:color="E5E5E5"/>
                                                        <w:left w:val="single" w:sz="6" w:space="0" w:color="E5E5E5"/>
                                                        <w:bottom w:val="single" w:sz="6" w:space="0" w:color="E5E5E5"/>
                                                        <w:right w:val="single" w:sz="6" w:space="0" w:color="E5E5E5"/>
                                                      </w:divBdr>
                                                      <w:divsChild>
                                                        <w:div w:id="639001556">
                                                          <w:marLeft w:val="0"/>
                                                          <w:marRight w:val="0"/>
                                                          <w:marTop w:val="0"/>
                                                          <w:marBottom w:val="0"/>
                                                          <w:divBdr>
                                                            <w:top w:val="none" w:sz="0" w:space="0" w:color="auto"/>
                                                            <w:left w:val="none" w:sz="0" w:space="0" w:color="auto"/>
                                                            <w:bottom w:val="none" w:sz="0" w:space="0" w:color="auto"/>
                                                            <w:right w:val="none" w:sz="0" w:space="0" w:color="auto"/>
                                                          </w:divBdr>
                                                        </w:div>
                                                        <w:div w:id="1144809696">
                                                          <w:marLeft w:val="0"/>
                                                          <w:marRight w:val="0"/>
                                                          <w:marTop w:val="0"/>
                                                          <w:marBottom w:val="0"/>
                                                          <w:divBdr>
                                                            <w:top w:val="none" w:sz="0" w:space="0" w:color="auto"/>
                                                            <w:left w:val="none" w:sz="0" w:space="0" w:color="auto"/>
                                                            <w:bottom w:val="none" w:sz="0" w:space="0" w:color="auto"/>
                                                            <w:right w:val="none" w:sz="0" w:space="0" w:color="auto"/>
                                                          </w:divBdr>
                                                          <w:divsChild>
                                                            <w:div w:id="1534347024">
                                                              <w:marLeft w:val="0"/>
                                                              <w:marRight w:val="0"/>
                                                              <w:marTop w:val="0"/>
                                                              <w:marBottom w:val="0"/>
                                                              <w:divBdr>
                                                                <w:top w:val="single" w:sz="6" w:space="7" w:color="E5E5E5"/>
                                                                <w:left w:val="none" w:sz="0" w:space="0" w:color="auto"/>
                                                                <w:bottom w:val="none" w:sz="0" w:space="0" w:color="auto"/>
                                                                <w:right w:val="none" w:sz="0" w:space="0" w:color="auto"/>
                                                              </w:divBdr>
                                                              <w:divsChild>
                                                                <w:div w:id="1635942215">
                                                                  <w:marLeft w:val="0"/>
                                                                  <w:marRight w:val="0"/>
                                                                  <w:marTop w:val="0"/>
                                                                  <w:marBottom w:val="0"/>
                                                                  <w:divBdr>
                                                                    <w:top w:val="none" w:sz="0" w:space="0" w:color="auto"/>
                                                                    <w:left w:val="none" w:sz="0" w:space="0" w:color="auto"/>
                                                                    <w:bottom w:val="none" w:sz="0" w:space="0" w:color="auto"/>
                                                                    <w:right w:val="none" w:sz="0" w:space="0" w:color="auto"/>
                                                                  </w:divBdr>
                                                                </w:div>
                                                                <w:div w:id="87891945">
                                                                  <w:marLeft w:val="0"/>
                                                                  <w:marRight w:val="0"/>
                                                                  <w:marTop w:val="0"/>
                                                                  <w:marBottom w:val="0"/>
                                                                  <w:divBdr>
                                                                    <w:top w:val="none" w:sz="0" w:space="0" w:color="auto"/>
                                                                    <w:left w:val="none" w:sz="0" w:space="0" w:color="auto"/>
                                                                    <w:bottom w:val="none" w:sz="0" w:space="0" w:color="auto"/>
                                                                    <w:right w:val="none" w:sz="0" w:space="0" w:color="auto"/>
                                                                  </w:divBdr>
                                                                </w:div>
                                                                <w:div w:id="7614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593991">
                                          <w:marLeft w:val="0"/>
                                          <w:marRight w:val="0"/>
                                          <w:marTop w:val="0"/>
                                          <w:marBottom w:val="0"/>
                                          <w:divBdr>
                                            <w:top w:val="single" w:sz="6" w:space="0" w:color="AAAAAA"/>
                                            <w:left w:val="single" w:sz="6" w:space="0" w:color="AAAAAA"/>
                                            <w:bottom w:val="single" w:sz="6" w:space="0" w:color="AAAAAA"/>
                                            <w:right w:val="single" w:sz="6" w:space="0" w:color="AAAAAA"/>
                                          </w:divBdr>
                                          <w:divsChild>
                                            <w:div w:id="656959577">
                                              <w:marLeft w:val="0"/>
                                              <w:marRight w:val="0"/>
                                              <w:marTop w:val="0"/>
                                              <w:marBottom w:val="0"/>
                                              <w:divBdr>
                                                <w:top w:val="none" w:sz="0" w:space="0" w:color="auto"/>
                                                <w:left w:val="none" w:sz="0" w:space="0" w:color="auto"/>
                                                <w:bottom w:val="none" w:sz="0" w:space="0" w:color="auto"/>
                                                <w:right w:val="none" w:sz="0" w:space="0" w:color="auto"/>
                                              </w:divBdr>
                                              <w:divsChild>
                                                <w:div w:id="1075014039">
                                                  <w:marLeft w:val="0"/>
                                                  <w:marRight w:val="0"/>
                                                  <w:marTop w:val="0"/>
                                                  <w:marBottom w:val="0"/>
                                                  <w:divBdr>
                                                    <w:top w:val="none" w:sz="0" w:space="0" w:color="auto"/>
                                                    <w:left w:val="none" w:sz="0" w:space="0" w:color="auto"/>
                                                    <w:bottom w:val="single" w:sz="6" w:space="2" w:color="666666"/>
                                                    <w:right w:val="none" w:sz="0" w:space="0" w:color="auto"/>
                                                  </w:divBdr>
                                                </w:div>
                                                <w:div w:id="1874613744">
                                                  <w:marLeft w:val="0"/>
                                                  <w:marRight w:val="0"/>
                                                  <w:marTop w:val="0"/>
                                                  <w:marBottom w:val="0"/>
                                                  <w:divBdr>
                                                    <w:top w:val="none" w:sz="0" w:space="0" w:color="auto"/>
                                                    <w:left w:val="none" w:sz="0" w:space="0" w:color="auto"/>
                                                    <w:bottom w:val="single" w:sz="6" w:space="0" w:color="BBBBBB"/>
                                                    <w:right w:val="none" w:sz="0" w:space="0" w:color="auto"/>
                                                  </w:divBdr>
                                                  <w:divsChild>
                                                    <w:div w:id="102305299">
                                                      <w:marLeft w:val="0"/>
                                                      <w:marRight w:val="0"/>
                                                      <w:marTop w:val="0"/>
                                                      <w:marBottom w:val="0"/>
                                                      <w:divBdr>
                                                        <w:top w:val="none" w:sz="0" w:space="0" w:color="auto"/>
                                                        <w:left w:val="none" w:sz="0" w:space="0" w:color="auto"/>
                                                        <w:bottom w:val="none" w:sz="0" w:space="0" w:color="auto"/>
                                                        <w:right w:val="none" w:sz="0" w:space="0" w:color="auto"/>
                                                      </w:divBdr>
                                                      <w:divsChild>
                                                        <w:div w:id="1798529539">
                                                          <w:marLeft w:val="0"/>
                                                          <w:marRight w:val="0"/>
                                                          <w:marTop w:val="0"/>
                                                          <w:marBottom w:val="0"/>
                                                          <w:divBdr>
                                                            <w:top w:val="none" w:sz="0" w:space="0" w:color="auto"/>
                                                            <w:left w:val="none" w:sz="0" w:space="0" w:color="auto"/>
                                                            <w:bottom w:val="none" w:sz="0" w:space="0" w:color="auto"/>
                                                            <w:right w:val="none" w:sz="0" w:space="0" w:color="auto"/>
                                                          </w:divBdr>
                                                        </w:div>
                                                        <w:div w:id="967051465">
                                                          <w:marLeft w:val="0"/>
                                                          <w:marRight w:val="0"/>
                                                          <w:marTop w:val="0"/>
                                                          <w:marBottom w:val="0"/>
                                                          <w:divBdr>
                                                            <w:top w:val="none" w:sz="0" w:space="0" w:color="auto"/>
                                                            <w:left w:val="none" w:sz="0" w:space="0" w:color="auto"/>
                                                            <w:bottom w:val="none" w:sz="0" w:space="0" w:color="auto"/>
                                                            <w:right w:val="none" w:sz="0" w:space="0" w:color="auto"/>
                                                          </w:divBdr>
                                                        </w:div>
                                                        <w:div w:id="560099813">
                                                          <w:marLeft w:val="0"/>
                                                          <w:marRight w:val="0"/>
                                                          <w:marTop w:val="0"/>
                                                          <w:marBottom w:val="0"/>
                                                          <w:divBdr>
                                                            <w:top w:val="none" w:sz="0" w:space="0" w:color="auto"/>
                                                            <w:left w:val="none" w:sz="0" w:space="0" w:color="auto"/>
                                                            <w:bottom w:val="none" w:sz="0" w:space="0" w:color="auto"/>
                                                            <w:right w:val="none" w:sz="0" w:space="0" w:color="auto"/>
                                                          </w:divBdr>
                                                        </w:div>
                                                        <w:div w:id="361244937">
                                                          <w:marLeft w:val="0"/>
                                                          <w:marRight w:val="0"/>
                                                          <w:marTop w:val="0"/>
                                                          <w:marBottom w:val="0"/>
                                                          <w:divBdr>
                                                            <w:top w:val="none" w:sz="0" w:space="0" w:color="auto"/>
                                                            <w:left w:val="none" w:sz="0" w:space="0" w:color="auto"/>
                                                            <w:bottom w:val="none" w:sz="0" w:space="0" w:color="auto"/>
                                                            <w:right w:val="none" w:sz="0" w:space="0" w:color="auto"/>
                                                          </w:divBdr>
                                                        </w:div>
                                                        <w:div w:id="1134373024">
                                                          <w:marLeft w:val="0"/>
                                                          <w:marRight w:val="0"/>
                                                          <w:marTop w:val="0"/>
                                                          <w:marBottom w:val="0"/>
                                                          <w:divBdr>
                                                            <w:top w:val="none" w:sz="0" w:space="0" w:color="auto"/>
                                                            <w:left w:val="none" w:sz="0" w:space="0" w:color="auto"/>
                                                            <w:bottom w:val="none" w:sz="0" w:space="0" w:color="auto"/>
                                                            <w:right w:val="none" w:sz="0" w:space="0" w:color="auto"/>
                                                          </w:divBdr>
                                                        </w:div>
                                                        <w:div w:id="460536827">
                                                          <w:marLeft w:val="0"/>
                                                          <w:marRight w:val="0"/>
                                                          <w:marTop w:val="0"/>
                                                          <w:marBottom w:val="0"/>
                                                          <w:divBdr>
                                                            <w:top w:val="none" w:sz="0" w:space="0" w:color="auto"/>
                                                            <w:left w:val="none" w:sz="0" w:space="0" w:color="auto"/>
                                                            <w:bottom w:val="none" w:sz="0" w:space="0" w:color="auto"/>
                                                            <w:right w:val="none" w:sz="0" w:space="0" w:color="auto"/>
                                                          </w:divBdr>
                                                        </w:div>
                                                        <w:div w:id="903489358">
                                                          <w:marLeft w:val="0"/>
                                                          <w:marRight w:val="0"/>
                                                          <w:marTop w:val="0"/>
                                                          <w:marBottom w:val="0"/>
                                                          <w:divBdr>
                                                            <w:top w:val="none" w:sz="0" w:space="0" w:color="auto"/>
                                                            <w:left w:val="none" w:sz="0" w:space="0" w:color="auto"/>
                                                            <w:bottom w:val="none" w:sz="0" w:space="0" w:color="auto"/>
                                                            <w:right w:val="none" w:sz="0" w:space="0" w:color="auto"/>
                                                          </w:divBdr>
                                                        </w:div>
                                                        <w:div w:id="206402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665329">
                                              <w:marLeft w:val="0"/>
                                              <w:marRight w:val="0"/>
                                              <w:marTop w:val="0"/>
                                              <w:marBottom w:val="0"/>
                                              <w:divBdr>
                                                <w:top w:val="none" w:sz="0" w:space="0" w:color="auto"/>
                                                <w:left w:val="none" w:sz="0" w:space="0" w:color="auto"/>
                                                <w:bottom w:val="none" w:sz="0" w:space="0" w:color="auto"/>
                                                <w:right w:val="none" w:sz="0" w:space="0" w:color="auto"/>
                                              </w:divBdr>
                                            </w:div>
                                            <w:div w:id="1962111074">
                                              <w:marLeft w:val="0"/>
                                              <w:marRight w:val="60"/>
                                              <w:marTop w:val="45"/>
                                              <w:marBottom w:val="0"/>
                                              <w:divBdr>
                                                <w:top w:val="none" w:sz="0" w:space="0" w:color="auto"/>
                                                <w:left w:val="none" w:sz="0" w:space="0" w:color="auto"/>
                                                <w:bottom w:val="none" w:sz="0" w:space="0" w:color="auto"/>
                                                <w:right w:val="none" w:sz="0" w:space="0" w:color="auto"/>
                                              </w:divBdr>
                                            </w:div>
                                          </w:divsChild>
                                        </w:div>
                                        <w:div w:id="585460674">
                                          <w:marLeft w:val="0"/>
                                          <w:marRight w:val="0"/>
                                          <w:marTop w:val="0"/>
                                          <w:marBottom w:val="0"/>
                                          <w:divBdr>
                                            <w:top w:val="none" w:sz="0" w:space="0" w:color="auto"/>
                                            <w:left w:val="none" w:sz="0" w:space="0" w:color="auto"/>
                                            <w:bottom w:val="none" w:sz="0" w:space="0" w:color="auto"/>
                                            <w:right w:val="none" w:sz="0" w:space="0" w:color="auto"/>
                                          </w:divBdr>
                                        </w:div>
                                        <w:div w:id="21223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9677179">
          <w:marLeft w:val="75"/>
          <w:marRight w:val="0"/>
          <w:marTop w:val="0"/>
          <w:marBottom w:val="0"/>
          <w:divBdr>
            <w:top w:val="none" w:sz="0" w:space="0" w:color="auto"/>
            <w:left w:val="none" w:sz="0" w:space="0" w:color="auto"/>
            <w:bottom w:val="none" w:sz="0" w:space="0" w:color="auto"/>
            <w:right w:val="none" w:sz="0" w:space="0" w:color="auto"/>
          </w:divBdr>
        </w:div>
        <w:div w:id="403142094">
          <w:marLeft w:val="0"/>
          <w:marRight w:val="300"/>
          <w:marTop w:val="0"/>
          <w:marBottom w:val="0"/>
          <w:divBdr>
            <w:top w:val="none" w:sz="0" w:space="0" w:color="auto"/>
            <w:left w:val="none" w:sz="0" w:space="0" w:color="auto"/>
            <w:bottom w:val="none" w:sz="0" w:space="0" w:color="auto"/>
            <w:right w:val="none" w:sz="0" w:space="0" w:color="auto"/>
          </w:divBdr>
        </w:div>
      </w:divsChild>
    </w:div>
    <w:div w:id="620696579">
      <w:bodyDiv w:val="1"/>
      <w:marLeft w:val="0"/>
      <w:marRight w:val="0"/>
      <w:marTop w:val="0"/>
      <w:marBottom w:val="0"/>
      <w:divBdr>
        <w:top w:val="none" w:sz="0" w:space="0" w:color="auto"/>
        <w:left w:val="none" w:sz="0" w:space="0" w:color="auto"/>
        <w:bottom w:val="none" w:sz="0" w:space="0" w:color="auto"/>
        <w:right w:val="none" w:sz="0" w:space="0" w:color="auto"/>
      </w:divBdr>
    </w:div>
    <w:div w:id="209165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alewisdom.com" TargetMode="External"/><Relationship Id="rId13" Type="http://schemas.openxmlformats.org/officeDocument/2006/relationships/hyperlink" Target="http://whalewisdom.com/stock/brk-b" TargetMode="External"/><Relationship Id="rId18" Type="http://schemas.openxmlformats.org/officeDocument/2006/relationships/hyperlink" Target="http://whalewisdom.com/stock/esrx" TargetMode="External"/><Relationship Id="rId26" Type="http://schemas.openxmlformats.org/officeDocument/2006/relationships/hyperlink" Target="http://whalewisdom.com/stock/qcom" TargetMode="External"/><Relationship Id="rId3" Type="http://schemas.microsoft.com/office/2007/relationships/stylesWithEffects" Target="stylesWithEffects.xml"/><Relationship Id="rId21" Type="http://schemas.openxmlformats.org/officeDocument/2006/relationships/hyperlink" Target="http://whalewisdom.com/stock/goog"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halewisdom.com/stock/axp" TargetMode="External"/><Relationship Id="rId17" Type="http://schemas.openxmlformats.org/officeDocument/2006/relationships/hyperlink" Target="http://whalewisdom.com/stock/emc" TargetMode="External"/><Relationship Id="rId25" Type="http://schemas.openxmlformats.org/officeDocument/2006/relationships/hyperlink" Target="http://whalewisdom.com/stock/prgo" TargetMode="External"/><Relationship Id="rId33"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whalewisdom.com/stock/ctsh" TargetMode="External"/><Relationship Id="rId20" Type="http://schemas.openxmlformats.org/officeDocument/2006/relationships/hyperlink" Target="http://whalewisdom.com/stock/gild" TargetMode="External"/><Relationship Id="rId29" Type="http://schemas.openxmlformats.org/officeDocument/2006/relationships/hyperlink" Target="http://whalewisdom.com/stock/src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halewisdom.com/stock/aapl" TargetMode="External"/><Relationship Id="rId24" Type="http://schemas.openxmlformats.org/officeDocument/2006/relationships/hyperlink" Target="http://whalewisdom.com/stock/pcln" TargetMode="External"/><Relationship Id="rId32" Type="http://schemas.openxmlformats.org/officeDocument/2006/relationships/hyperlink" Target="http://whalewisdom.com/stock/vrsk" TargetMode="External"/><Relationship Id="rId5" Type="http://schemas.openxmlformats.org/officeDocument/2006/relationships/webSettings" Target="webSettings.xml"/><Relationship Id="rId15" Type="http://schemas.openxmlformats.org/officeDocument/2006/relationships/hyperlink" Target="http://whalewisdom.com/stock/coh" TargetMode="External"/><Relationship Id="rId23" Type="http://schemas.openxmlformats.org/officeDocument/2006/relationships/hyperlink" Target="http://whalewisdom.com/stock/nov" TargetMode="External"/><Relationship Id="rId28" Type="http://schemas.openxmlformats.org/officeDocument/2006/relationships/hyperlink" Target="http://whalewisdom.com/stock/slb" TargetMode="External"/><Relationship Id="rId36"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http://whalewisdom.com/stock/expd" TargetMode="External"/><Relationship Id="rId31" Type="http://schemas.openxmlformats.org/officeDocument/2006/relationships/hyperlink" Target="http://whalewisdom.com/stock/var"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halewisdom.com/stock/cmi" TargetMode="External"/><Relationship Id="rId22" Type="http://schemas.openxmlformats.org/officeDocument/2006/relationships/hyperlink" Target="http://whalewisdom.com/stock/mnst" TargetMode="External"/><Relationship Id="rId27" Type="http://schemas.openxmlformats.org/officeDocument/2006/relationships/hyperlink" Target="http://whalewisdom.com/stock/schw" TargetMode="External"/><Relationship Id="rId30" Type="http://schemas.openxmlformats.org/officeDocument/2006/relationships/hyperlink" Target="http://whalewisdom.com/stock/v" TargetMode="External"/><Relationship Id="rId35"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2013-06-06T21:28:00Z</dcterms:created>
  <dcterms:modified xsi:type="dcterms:W3CDTF">2013-06-06T21:41:00Z</dcterms:modified>
</cp:coreProperties>
</file>